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12222" w14:textId="77777777" w:rsidR="00ED5D3A" w:rsidRPr="00952D85" w:rsidRDefault="00ED5D3A" w:rsidP="00ED5D3A">
      <w:pPr>
        <w:ind w:left="4820"/>
        <w:rPr>
          <w:rFonts w:ascii="Times New Roman" w:eastAsiaTheme="majorEastAsia" w:hAnsi="Times New Roman" w:cstheme="majorBidi"/>
          <w:sz w:val="28"/>
          <w:szCs w:val="28"/>
        </w:rPr>
      </w:pPr>
      <w:r w:rsidRPr="00952D85">
        <w:rPr>
          <w:rFonts w:ascii="Times New Roman" w:eastAsiaTheme="majorEastAsia" w:hAnsi="Times New Roman" w:cstheme="majorBidi"/>
          <w:sz w:val="28"/>
          <w:szCs w:val="28"/>
        </w:rPr>
        <w:t>СХВАЛЕНО</w:t>
      </w:r>
    </w:p>
    <w:p w14:paraId="5D772D05" w14:textId="77777777" w:rsidR="00ED5D3A" w:rsidRPr="00952D85" w:rsidRDefault="00ED5D3A" w:rsidP="00ED5D3A">
      <w:pPr>
        <w:ind w:left="4820"/>
        <w:rPr>
          <w:rFonts w:ascii="Times New Roman" w:eastAsiaTheme="majorEastAsia" w:hAnsi="Times New Roman" w:cstheme="majorBidi"/>
          <w:sz w:val="28"/>
          <w:szCs w:val="28"/>
        </w:rPr>
      </w:pPr>
    </w:p>
    <w:p w14:paraId="4006FB46" w14:textId="77777777" w:rsidR="00ED5D3A" w:rsidRPr="00952D85" w:rsidRDefault="00ED5D3A" w:rsidP="00ED5D3A">
      <w:pPr>
        <w:ind w:left="4820"/>
        <w:rPr>
          <w:rFonts w:ascii="Times New Roman" w:eastAsiaTheme="majorEastAsia" w:hAnsi="Times New Roman" w:cstheme="majorBidi"/>
          <w:sz w:val="28"/>
          <w:szCs w:val="28"/>
        </w:rPr>
      </w:pPr>
      <w:r w:rsidRPr="00952D85">
        <w:rPr>
          <w:rFonts w:ascii="Times New Roman" w:eastAsiaTheme="majorEastAsia" w:hAnsi="Times New Roman" w:cstheme="majorBidi"/>
          <w:sz w:val="28"/>
          <w:szCs w:val="28"/>
        </w:rPr>
        <w:t>Рішення виконавчого комітету</w:t>
      </w:r>
    </w:p>
    <w:p w14:paraId="66E279D4" w14:textId="77777777" w:rsidR="00ED5D3A" w:rsidRPr="00952D85" w:rsidRDefault="00ED5D3A" w:rsidP="00ED5D3A">
      <w:pPr>
        <w:ind w:left="4820"/>
        <w:rPr>
          <w:rFonts w:ascii="Times New Roman" w:eastAsiaTheme="majorEastAsia" w:hAnsi="Times New Roman" w:cstheme="majorBidi"/>
          <w:sz w:val="28"/>
          <w:szCs w:val="28"/>
        </w:rPr>
      </w:pPr>
      <w:proofErr w:type="spellStart"/>
      <w:r w:rsidRPr="00952D85">
        <w:rPr>
          <w:rFonts w:ascii="Times New Roman" w:eastAsiaTheme="majorEastAsia" w:hAnsi="Times New Roman" w:cstheme="majorBidi"/>
          <w:sz w:val="28"/>
          <w:szCs w:val="28"/>
        </w:rPr>
        <w:t>Мар’янівської</w:t>
      </w:r>
      <w:proofErr w:type="spellEnd"/>
      <w:r w:rsidRPr="00952D85">
        <w:rPr>
          <w:rFonts w:ascii="Times New Roman" w:eastAsiaTheme="majorEastAsia" w:hAnsi="Times New Roman" w:cstheme="majorBidi"/>
          <w:sz w:val="28"/>
          <w:szCs w:val="28"/>
        </w:rPr>
        <w:t xml:space="preserve"> селищної ради</w:t>
      </w:r>
    </w:p>
    <w:p w14:paraId="1968AC36" w14:textId="77777777" w:rsidR="00ED5D3A" w:rsidRPr="00952D85" w:rsidRDefault="00ED5D3A" w:rsidP="00ED5D3A">
      <w:pPr>
        <w:ind w:left="4820"/>
        <w:rPr>
          <w:rFonts w:ascii="Times New Roman" w:eastAsiaTheme="majorEastAsia" w:hAnsi="Times New Roman" w:cstheme="majorBidi"/>
          <w:sz w:val="28"/>
          <w:szCs w:val="28"/>
        </w:rPr>
      </w:pPr>
    </w:p>
    <w:p w14:paraId="5FA34033" w14:textId="77777777" w:rsidR="00B26FA2" w:rsidRPr="00952D85" w:rsidRDefault="00ED5D3A" w:rsidP="00ED5D3A">
      <w:pPr>
        <w:ind w:left="4820"/>
      </w:pPr>
      <w:r w:rsidRPr="00952D85">
        <w:rPr>
          <w:rFonts w:ascii="Times New Roman" w:eastAsiaTheme="majorEastAsia" w:hAnsi="Times New Roman" w:cstheme="majorBidi"/>
          <w:sz w:val="28"/>
          <w:szCs w:val="28"/>
        </w:rPr>
        <w:t>23 лютого 2023 року № 16</w:t>
      </w:r>
    </w:p>
    <w:p w14:paraId="14E2C14B" w14:textId="77777777" w:rsidR="00B26FA2" w:rsidRPr="00952D85" w:rsidRDefault="00B26FA2" w:rsidP="00B26FA2">
      <w:pPr>
        <w:pStyle w:val="1"/>
        <w:ind w:left="4820"/>
        <w:rPr>
          <w:rFonts w:ascii="Times New Roman" w:hAnsi="Times New Roman" w:cs="Times New Roman"/>
          <w:b/>
          <w:bCs/>
          <w:color w:val="auto"/>
        </w:rPr>
      </w:pPr>
    </w:p>
    <w:p w14:paraId="5A1E08C6" w14:textId="77777777" w:rsidR="00B26FA2" w:rsidRPr="00952D85" w:rsidRDefault="0097612E" w:rsidP="005B0880">
      <w:pPr>
        <w:pStyle w:val="1"/>
        <w:jc w:val="center"/>
        <w:rPr>
          <w:rFonts w:ascii="Times New Roman" w:hAnsi="Times New Roman" w:cs="Times New Roman"/>
          <w:b/>
          <w:bCs/>
          <w:color w:val="auto"/>
        </w:rPr>
      </w:pPr>
      <w:r w:rsidRPr="00952D85">
        <w:rPr>
          <w:rFonts w:ascii="Times New Roman" w:hAnsi="Times New Roman" w:cs="Times New Roman"/>
          <w:b/>
          <w:bCs/>
          <w:noProof/>
          <w:color w:val="auto"/>
          <w:lang w:eastAsia="uk-UA"/>
        </w:rPr>
        <w:drawing>
          <wp:inline distT="0" distB="0" distL="0" distR="0" wp14:anchorId="152D52A7" wp14:editId="06C8912F">
            <wp:extent cx="1244764" cy="1244764"/>
            <wp:effectExtent l="0" t="0" r="0" b="0"/>
            <wp:docPr id="1" name="Рисунок 0" descr="ГЕРБ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ЕРБ 1.png"/>
                    <pic:cNvPicPr/>
                  </pic:nvPicPr>
                  <pic:blipFill>
                    <a:blip r:embed="rId8" cstate="print"/>
                    <a:stretch>
                      <a:fillRect/>
                    </a:stretch>
                  </pic:blipFill>
                  <pic:spPr>
                    <a:xfrm>
                      <a:off x="0" y="0"/>
                      <a:ext cx="1245198" cy="1245198"/>
                    </a:xfrm>
                    <a:prstGeom prst="rect">
                      <a:avLst/>
                    </a:prstGeom>
                  </pic:spPr>
                </pic:pic>
              </a:graphicData>
            </a:graphic>
          </wp:inline>
        </w:drawing>
      </w:r>
    </w:p>
    <w:p w14:paraId="4D438C6A" w14:textId="77777777" w:rsidR="0097612E" w:rsidRPr="00952D85" w:rsidRDefault="0097612E" w:rsidP="0097612E"/>
    <w:p w14:paraId="336E9B58" w14:textId="77777777" w:rsidR="00835CD3" w:rsidRPr="00952D85" w:rsidRDefault="00131C6A" w:rsidP="00835CD3">
      <w:pPr>
        <w:pStyle w:val="1"/>
        <w:spacing w:before="0"/>
        <w:jc w:val="center"/>
        <w:rPr>
          <w:rFonts w:ascii="Times New Roman" w:hAnsi="Times New Roman" w:cs="Times New Roman"/>
          <w:b/>
          <w:bCs/>
          <w:color w:val="auto"/>
        </w:rPr>
      </w:pPr>
      <w:r w:rsidRPr="00952D85">
        <w:rPr>
          <w:rFonts w:ascii="Times New Roman" w:hAnsi="Times New Roman" w:cs="Times New Roman"/>
          <w:b/>
          <w:bCs/>
          <w:color w:val="auto"/>
        </w:rPr>
        <w:t>П</w:t>
      </w:r>
      <w:r w:rsidR="00647AE7" w:rsidRPr="00952D85">
        <w:rPr>
          <w:rFonts w:ascii="Times New Roman" w:hAnsi="Times New Roman" w:cs="Times New Roman"/>
          <w:b/>
          <w:bCs/>
          <w:color w:val="auto"/>
        </w:rPr>
        <w:t>рограм</w:t>
      </w:r>
      <w:r w:rsidR="000B51DF" w:rsidRPr="00952D85">
        <w:rPr>
          <w:rFonts w:ascii="Times New Roman" w:hAnsi="Times New Roman" w:cs="Times New Roman"/>
          <w:b/>
          <w:bCs/>
          <w:color w:val="auto"/>
        </w:rPr>
        <w:t>а</w:t>
      </w:r>
      <w:r w:rsidR="00647AE7" w:rsidRPr="00952D85">
        <w:rPr>
          <w:rFonts w:ascii="Times New Roman" w:hAnsi="Times New Roman" w:cs="Times New Roman"/>
          <w:b/>
          <w:bCs/>
          <w:color w:val="auto"/>
        </w:rPr>
        <w:t xml:space="preserve"> інформатизації</w:t>
      </w:r>
    </w:p>
    <w:p w14:paraId="354A5AD5" w14:textId="77777777" w:rsidR="005B083F" w:rsidRPr="00952D85" w:rsidRDefault="00131C6A" w:rsidP="00835CD3">
      <w:pPr>
        <w:pStyle w:val="1"/>
        <w:spacing w:before="0"/>
        <w:jc w:val="center"/>
        <w:rPr>
          <w:rFonts w:ascii="Times New Roman" w:hAnsi="Times New Roman" w:cs="Times New Roman"/>
          <w:b/>
          <w:bCs/>
          <w:color w:val="auto"/>
        </w:rPr>
      </w:pPr>
      <w:r w:rsidRPr="00952D85">
        <w:rPr>
          <w:rFonts w:ascii="Times New Roman" w:hAnsi="Times New Roman" w:cs="Times New Roman"/>
          <w:b/>
          <w:bCs/>
          <w:color w:val="auto"/>
        </w:rPr>
        <w:t xml:space="preserve">«Цифрова </w:t>
      </w:r>
      <w:proofErr w:type="spellStart"/>
      <w:r w:rsidR="005B083F" w:rsidRPr="00952D85">
        <w:rPr>
          <w:rFonts w:ascii="Times New Roman" w:hAnsi="Times New Roman" w:cs="Times New Roman"/>
          <w:b/>
          <w:bCs/>
          <w:color w:val="auto"/>
        </w:rPr>
        <w:t>Мар’янівськ</w:t>
      </w:r>
      <w:r w:rsidR="00E20001" w:rsidRPr="00952D85">
        <w:rPr>
          <w:rFonts w:ascii="Times New Roman" w:hAnsi="Times New Roman" w:cs="Times New Roman"/>
          <w:b/>
          <w:bCs/>
          <w:color w:val="auto"/>
        </w:rPr>
        <w:t>а</w:t>
      </w:r>
      <w:proofErr w:type="spellEnd"/>
      <w:r w:rsidR="00E20001" w:rsidRPr="00952D85">
        <w:rPr>
          <w:rFonts w:ascii="Times New Roman" w:hAnsi="Times New Roman" w:cs="Times New Roman"/>
          <w:b/>
          <w:bCs/>
          <w:color w:val="auto"/>
        </w:rPr>
        <w:t xml:space="preserve"> громада»</w:t>
      </w:r>
    </w:p>
    <w:p w14:paraId="008B6B62" w14:textId="77777777" w:rsidR="00CC1DED" w:rsidRPr="00952D85" w:rsidRDefault="004D5767" w:rsidP="00835CD3">
      <w:pPr>
        <w:pStyle w:val="1"/>
        <w:spacing w:before="0"/>
        <w:jc w:val="center"/>
        <w:rPr>
          <w:rFonts w:ascii="Times New Roman" w:hAnsi="Times New Roman" w:cs="Times New Roman"/>
          <w:b/>
          <w:bCs/>
          <w:color w:val="auto"/>
        </w:rPr>
      </w:pPr>
      <w:r w:rsidRPr="00952D85">
        <w:rPr>
          <w:rFonts w:ascii="Times New Roman" w:hAnsi="Times New Roman" w:cs="Times New Roman"/>
          <w:b/>
          <w:bCs/>
          <w:color w:val="auto"/>
        </w:rPr>
        <w:t>н</w:t>
      </w:r>
      <w:r w:rsidR="005B083F" w:rsidRPr="00952D85">
        <w:rPr>
          <w:rFonts w:ascii="Times New Roman" w:hAnsi="Times New Roman" w:cs="Times New Roman"/>
          <w:b/>
          <w:bCs/>
          <w:color w:val="auto"/>
        </w:rPr>
        <w:t>а 2023-2025 роки</w:t>
      </w:r>
    </w:p>
    <w:p w14:paraId="7FA34572" w14:textId="77777777" w:rsidR="00D053C3" w:rsidRPr="00952D85" w:rsidRDefault="00D053C3" w:rsidP="00B82D0A">
      <w:pPr>
        <w:spacing w:after="120" w:line="360" w:lineRule="auto"/>
        <w:jc w:val="center"/>
        <w:rPr>
          <w:rFonts w:ascii="Times New Roman" w:hAnsi="Times New Roman" w:cs="Times New Roman"/>
          <w:b/>
          <w:bCs/>
          <w:color w:val="000000" w:themeColor="text1"/>
          <w:sz w:val="28"/>
          <w:szCs w:val="28"/>
        </w:rPr>
      </w:pPr>
    </w:p>
    <w:p w14:paraId="35AC251F" w14:textId="77777777" w:rsidR="002243CF" w:rsidRPr="00952D85" w:rsidRDefault="00D053C3" w:rsidP="002F62BA">
      <w:pPr>
        <w:spacing w:after="120" w:line="360" w:lineRule="auto"/>
        <w:jc w:val="center"/>
        <w:rPr>
          <w:rFonts w:ascii="Times New Roman" w:hAnsi="Times New Roman" w:cs="Times New Roman"/>
          <w:b/>
          <w:bCs/>
          <w:color w:val="000000" w:themeColor="text1"/>
          <w:sz w:val="28"/>
          <w:szCs w:val="28"/>
        </w:rPr>
      </w:pPr>
      <w:r w:rsidRPr="00952D85">
        <w:rPr>
          <w:rFonts w:ascii="Times New Roman" w:hAnsi="Times New Roman" w:cs="Times New Roman"/>
          <w:b/>
          <w:bCs/>
          <w:color w:val="000000" w:themeColor="text1"/>
          <w:sz w:val="28"/>
          <w:szCs w:val="28"/>
        </w:rPr>
        <w:t>ЗМІСТ</w:t>
      </w:r>
    </w:p>
    <w:p w14:paraId="2818DB46" w14:textId="77777777" w:rsidR="00D053C3" w:rsidRPr="00952D85" w:rsidRDefault="00D053C3" w:rsidP="00594278">
      <w:pPr>
        <w:pStyle w:val="aa"/>
        <w:tabs>
          <w:tab w:val="left" w:pos="1134"/>
        </w:tabs>
        <w:spacing w:after="240" w:line="360" w:lineRule="auto"/>
        <w:ind w:left="0" w:firstLine="567"/>
        <w:rPr>
          <w:rFonts w:ascii="Times New Roman" w:hAnsi="Times New Roman" w:cs="Times New Roman"/>
          <w:color w:val="000000" w:themeColor="text1"/>
          <w:sz w:val="28"/>
          <w:szCs w:val="28"/>
        </w:rPr>
      </w:pPr>
      <w:r w:rsidRPr="00952D85">
        <w:rPr>
          <w:rFonts w:ascii="Times New Roman" w:hAnsi="Times New Roman" w:cs="Times New Roman"/>
          <w:color w:val="000000" w:themeColor="text1"/>
          <w:sz w:val="28"/>
          <w:szCs w:val="28"/>
        </w:rPr>
        <w:t xml:space="preserve">Паспорт </w:t>
      </w:r>
      <w:r w:rsidR="008D26CE" w:rsidRPr="00952D85">
        <w:rPr>
          <w:rFonts w:ascii="Times New Roman" w:hAnsi="Times New Roman" w:cs="Times New Roman"/>
          <w:color w:val="000000" w:themeColor="text1"/>
          <w:sz w:val="28"/>
          <w:szCs w:val="28"/>
        </w:rPr>
        <w:t>п</w:t>
      </w:r>
      <w:r w:rsidR="00F65DB9" w:rsidRPr="00952D85">
        <w:rPr>
          <w:rFonts w:ascii="Times New Roman" w:hAnsi="Times New Roman" w:cs="Times New Roman"/>
          <w:color w:val="000000" w:themeColor="text1"/>
          <w:sz w:val="28"/>
          <w:szCs w:val="28"/>
        </w:rPr>
        <w:t>рограми</w:t>
      </w:r>
    </w:p>
    <w:p w14:paraId="5CA0CB11" w14:textId="77777777" w:rsidR="006A3ECE" w:rsidRPr="00952D85" w:rsidRDefault="006A3ECE" w:rsidP="00594278">
      <w:pPr>
        <w:pStyle w:val="aa"/>
        <w:tabs>
          <w:tab w:val="left" w:pos="1134"/>
        </w:tabs>
        <w:spacing w:after="240" w:line="360" w:lineRule="auto"/>
        <w:ind w:left="0" w:firstLine="567"/>
        <w:rPr>
          <w:rFonts w:ascii="Times New Roman" w:hAnsi="Times New Roman" w:cs="Times New Roman"/>
          <w:color w:val="000000" w:themeColor="text1"/>
          <w:sz w:val="28"/>
          <w:szCs w:val="28"/>
        </w:rPr>
      </w:pPr>
      <w:r w:rsidRPr="00952D85">
        <w:rPr>
          <w:rFonts w:ascii="Times New Roman" w:hAnsi="Times New Roman" w:cs="Times New Roman"/>
          <w:color w:val="000000" w:themeColor="text1"/>
          <w:sz w:val="28"/>
          <w:szCs w:val="28"/>
        </w:rPr>
        <w:t>Концепція програми</w:t>
      </w:r>
    </w:p>
    <w:p w14:paraId="1F9B45B0" w14:textId="77777777" w:rsidR="00D053C3" w:rsidRPr="00952D85" w:rsidRDefault="006A3ECE" w:rsidP="00594278">
      <w:pPr>
        <w:pStyle w:val="aa"/>
        <w:tabs>
          <w:tab w:val="left" w:pos="1134"/>
        </w:tabs>
        <w:spacing w:after="240" w:line="360" w:lineRule="auto"/>
        <w:ind w:left="0" w:firstLine="567"/>
        <w:rPr>
          <w:rFonts w:ascii="Times New Roman" w:hAnsi="Times New Roman" w:cs="Times New Roman"/>
          <w:color w:val="000000" w:themeColor="text1"/>
          <w:sz w:val="28"/>
          <w:szCs w:val="28"/>
        </w:rPr>
      </w:pPr>
      <w:r w:rsidRPr="00952D85">
        <w:rPr>
          <w:rFonts w:ascii="Times New Roman" w:hAnsi="Times New Roman" w:cs="Times New Roman"/>
          <w:color w:val="000000" w:themeColor="text1"/>
          <w:sz w:val="28"/>
          <w:szCs w:val="28"/>
        </w:rPr>
        <w:t>1. Загальні положення</w:t>
      </w:r>
    </w:p>
    <w:p w14:paraId="22CD23BE" w14:textId="77777777" w:rsidR="000029D6" w:rsidRPr="00952D85" w:rsidRDefault="006A3ECE" w:rsidP="00E20001">
      <w:pPr>
        <w:pStyle w:val="aa"/>
        <w:tabs>
          <w:tab w:val="left" w:pos="1134"/>
        </w:tabs>
        <w:spacing w:after="240" w:line="360" w:lineRule="auto"/>
        <w:ind w:left="0" w:firstLine="567"/>
        <w:jc w:val="both"/>
        <w:rPr>
          <w:rFonts w:ascii="Times New Roman" w:hAnsi="Times New Roman" w:cs="Times New Roman"/>
          <w:color w:val="000000" w:themeColor="text1"/>
          <w:sz w:val="28"/>
          <w:szCs w:val="28"/>
        </w:rPr>
      </w:pPr>
      <w:r w:rsidRPr="00952D85">
        <w:rPr>
          <w:rFonts w:ascii="Times New Roman" w:hAnsi="Times New Roman" w:cs="Times New Roman"/>
          <w:color w:val="000000" w:themeColor="text1"/>
          <w:sz w:val="28"/>
          <w:szCs w:val="28"/>
        </w:rPr>
        <w:t>2. </w:t>
      </w:r>
      <w:r w:rsidR="000029D6" w:rsidRPr="00952D85">
        <w:rPr>
          <w:rFonts w:ascii="Times New Roman" w:hAnsi="Times New Roman" w:cs="Times New Roman"/>
          <w:color w:val="000000" w:themeColor="text1"/>
          <w:sz w:val="28"/>
          <w:szCs w:val="28"/>
        </w:rPr>
        <w:t>Аналіз стану інформатизації</w:t>
      </w:r>
      <w:r w:rsidR="00C75E58" w:rsidRPr="00952D85">
        <w:rPr>
          <w:rFonts w:ascii="Times New Roman" w:hAnsi="Times New Roman" w:cs="Times New Roman"/>
          <w:color w:val="000000" w:themeColor="text1"/>
          <w:sz w:val="28"/>
          <w:szCs w:val="28"/>
        </w:rPr>
        <w:t xml:space="preserve"> та основних тенденцій</w:t>
      </w:r>
      <w:r w:rsidR="00E20001" w:rsidRPr="00952D85">
        <w:rPr>
          <w:rFonts w:ascii="Times New Roman" w:hAnsi="Times New Roman" w:cs="Times New Roman"/>
          <w:color w:val="000000" w:themeColor="text1"/>
          <w:sz w:val="28"/>
          <w:szCs w:val="28"/>
        </w:rPr>
        <w:t xml:space="preserve"> </w:t>
      </w:r>
      <w:r w:rsidR="00C75E58" w:rsidRPr="00952D85">
        <w:rPr>
          <w:rFonts w:ascii="Times New Roman" w:hAnsi="Times New Roman" w:cs="Times New Roman"/>
          <w:color w:val="000000" w:themeColor="text1"/>
          <w:sz w:val="28"/>
          <w:szCs w:val="28"/>
        </w:rPr>
        <w:t>цифрової трансформації</w:t>
      </w:r>
      <w:r w:rsidR="00E20001" w:rsidRPr="00952D85">
        <w:rPr>
          <w:rFonts w:ascii="Times New Roman" w:hAnsi="Times New Roman" w:cs="Times New Roman"/>
          <w:color w:val="000000" w:themeColor="text1"/>
          <w:sz w:val="28"/>
          <w:szCs w:val="28"/>
        </w:rPr>
        <w:t xml:space="preserve"> </w:t>
      </w:r>
      <w:r w:rsidR="00C75E58" w:rsidRPr="00952D85">
        <w:rPr>
          <w:rFonts w:ascii="Times New Roman" w:hAnsi="Times New Roman" w:cs="Times New Roman"/>
          <w:color w:val="000000" w:themeColor="text1"/>
          <w:sz w:val="28"/>
          <w:szCs w:val="28"/>
        </w:rPr>
        <w:t>територіальної громади за попередній період</w:t>
      </w:r>
      <w:r w:rsidR="00E20001" w:rsidRPr="00952D85">
        <w:rPr>
          <w:rFonts w:ascii="Times New Roman" w:hAnsi="Times New Roman" w:cs="Times New Roman"/>
          <w:color w:val="000000" w:themeColor="text1"/>
          <w:sz w:val="28"/>
          <w:szCs w:val="28"/>
        </w:rPr>
        <w:t>.</w:t>
      </w:r>
    </w:p>
    <w:p w14:paraId="32E0E958" w14:textId="77777777" w:rsidR="00E1142F" w:rsidRPr="00952D85" w:rsidRDefault="006A3ECE" w:rsidP="00E20001">
      <w:pPr>
        <w:pStyle w:val="aa"/>
        <w:tabs>
          <w:tab w:val="left" w:pos="1134"/>
        </w:tabs>
        <w:spacing w:after="240" w:line="360" w:lineRule="auto"/>
        <w:ind w:left="0" w:firstLine="567"/>
        <w:jc w:val="both"/>
        <w:rPr>
          <w:rFonts w:ascii="Times New Roman" w:hAnsi="Times New Roman" w:cs="Times New Roman"/>
          <w:color w:val="000000" w:themeColor="text1"/>
          <w:sz w:val="28"/>
          <w:szCs w:val="28"/>
        </w:rPr>
      </w:pPr>
      <w:r w:rsidRPr="00952D85">
        <w:rPr>
          <w:rFonts w:ascii="Times New Roman" w:hAnsi="Times New Roman" w:cs="Times New Roman"/>
          <w:color w:val="000000" w:themeColor="text1"/>
          <w:sz w:val="28"/>
          <w:szCs w:val="28"/>
        </w:rPr>
        <w:t>3. </w:t>
      </w:r>
      <w:r w:rsidR="00E1142F" w:rsidRPr="00952D85">
        <w:rPr>
          <w:rFonts w:ascii="Times New Roman" w:hAnsi="Times New Roman" w:cs="Times New Roman"/>
          <w:color w:val="000000" w:themeColor="text1"/>
          <w:sz w:val="28"/>
          <w:szCs w:val="28"/>
        </w:rPr>
        <w:t>Мета</w:t>
      </w:r>
      <w:r w:rsidR="00E63388" w:rsidRPr="00952D85">
        <w:rPr>
          <w:rFonts w:ascii="Times New Roman" w:hAnsi="Times New Roman" w:cs="Times New Roman"/>
          <w:color w:val="000000" w:themeColor="text1"/>
          <w:sz w:val="28"/>
          <w:szCs w:val="28"/>
        </w:rPr>
        <w:t xml:space="preserve">, </w:t>
      </w:r>
      <w:r w:rsidR="00E1142F" w:rsidRPr="00952D85">
        <w:rPr>
          <w:rFonts w:ascii="Times New Roman" w:hAnsi="Times New Roman" w:cs="Times New Roman"/>
          <w:color w:val="000000" w:themeColor="text1"/>
          <w:sz w:val="28"/>
          <w:szCs w:val="28"/>
        </w:rPr>
        <w:t>пріоритетні напрями</w:t>
      </w:r>
      <w:r w:rsidR="00E63388" w:rsidRPr="00952D85">
        <w:rPr>
          <w:rFonts w:ascii="Times New Roman" w:hAnsi="Times New Roman" w:cs="Times New Roman"/>
          <w:color w:val="000000" w:themeColor="text1"/>
          <w:sz w:val="28"/>
          <w:szCs w:val="28"/>
        </w:rPr>
        <w:t xml:space="preserve"> та завдання</w:t>
      </w:r>
      <w:r w:rsidR="00E20001" w:rsidRPr="00952D85">
        <w:rPr>
          <w:rFonts w:ascii="Times New Roman" w:hAnsi="Times New Roman" w:cs="Times New Roman"/>
          <w:color w:val="000000" w:themeColor="text1"/>
          <w:sz w:val="28"/>
          <w:szCs w:val="28"/>
        </w:rPr>
        <w:t xml:space="preserve"> інформатизації.</w:t>
      </w:r>
    </w:p>
    <w:p w14:paraId="7964AD15" w14:textId="77777777" w:rsidR="000D286A" w:rsidRPr="00952D85" w:rsidRDefault="006A3ECE" w:rsidP="00E20001">
      <w:pPr>
        <w:pStyle w:val="aa"/>
        <w:tabs>
          <w:tab w:val="left" w:pos="1134"/>
        </w:tabs>
        <w:spacing w:after="240" w:line="360" w:lineRule="auto"/>
        <w:ind w:left="0" w:firstLine="567"/>
        <w:jc w:val="both"/>
        <w:rPr>
          <w:rFonts w:ascii="Times New Roman" w:hAnsi="Times New Roman" w:cs="Times New Roman"/>
          <w:color w:val="000000" w:themeColor="text1"/>
          <w:sz w:val="28"/>
          <w:szCs w:val="28"/>
        </w:rPr>
      </w:pPr>
      <w:r w:rsidRPr="00952D85">
        <w:rPr>
          <w:rFonts w:ascii="Times New Roman" w:hAnsi="Times New Roman" w:cs="Times New Roman"/>
          <w:color w:val="000000" w:themeColor="text1"/>
          <w:sz w:val="28"/>
          <w:szCs w:val="28"/>
        </w:rPr>
        <w:t>4. </w:t>
      </w:r>
      <w:r w:rsidR="008D26CE" w:rsidRPr="00952D85">
        <w:rPr>
          <w:rFonts w:ascii="Times New Roman" w:hAnsi="Times New Roman" w:cs="Times New Roman"/>
          <w:color w:val="000000" w:themeColor="text1"/>
          <w:sz w:val="28"/>
          <w:szCs w:val="28"/>
        </w:rPr>
        <w:t>Очікувані результати інформатизації</w:t>
      </w:r>
      <w:r w:rsidR="00E20001" w:rsidRPr="00952D85">
        <w:rPr>
          <w:rFonts w:ascii="Times New Roman" w:hAnsi="Times New Roman" w:cs="Times New Roman"/>
          <w:color w:val="000000" w:themeColor="text1"/>
          <w:sz w:val="28"/>
          <w:szCs w:val="28"/>
        </w:rPr>
        <w:t xml:space="preserve"> </w:t>
      </w:r>
      <w:r w:rsidR="009C1DA9" w:rsidRPr="00952D85">
        <w:rPr>
          <w:rFonts w:ascii="Times New Roman" w:hAnsi="Times New Roman" w:cs="Times New Roman"/>
          <w:color w:val="000000" w:themeColor="text1"/>
          <w:sz w:val="28"/>
          <w:szCs w:val="28"/>
        </w:rPr>
        <w:t>територіальної громади</w:t>
      </w:r>
      <w:r w:rsidR="00E20001" w:rsidRPr="00952D85">
        <w:rPr>
          <w:rFonts w:ascii="Times New Roman" w:hAnsi="Times New Roman" w:cs="Times New Roman"/>
          <w:color w:val="000000" w:themeColor="text1"/>
          <w:sz w:val="28"/>
          <w:szCs w:val="28"/>
        </w:rPr>
        <w:t>.</w:t>
      </w:r>
    </w:p>
    <w:p w14:paraId="2650EFD9" w14:textId="77777777" w:rsidR="00674607" w:rsidRPr="00952D85" w:rsidRDefault="006A3ECE" w:rsidP="00E20001">
      <w:pPr>
        <w:pStyle w:val="aa"/>
        <w:tabs>
          <w:tab w:val="left" w:pos="1134"/>
        </w:tabs>
        <w:spacing w:after="240" w:line="360" w:lineRule="auto"/>
        <w:ind w:left="0" w:firstLine="567"/>
        <w:jc w:val="both"/>
        <w:rPr>
          <w:rFonts w:ascii="Times New Roman" w:hAnsi="Times New Roman" w:cs="Times New Roman"/>
          <w:color w:val="000000" w:themeColor="text1"/>
          <w:sz w:val="28"/>
          <w:szCs w:val="28"/>
        </w:rPr>
      </w:pPr>
      <w:r w:rsidRPr="00952D85">
        <w:rPr>
          <w:rFonts w:ascii="Times New Roman" w:hAnsi="Times New Roman" w:cs="Times New Roman"/>
          <w:color w:val="000000" w:themeColor="text1"/>
          <w:sz w:val="28"/>
          <w:szCs w:val="28"/>
        </w:rPr>
        <w:t>5. </w:t>
      </w:r>
      <w:r w:rsidR="00F65DB9" w:rsidRPr="00952D85">
        <w:rPr>
          <w:rFonts w:ascii="Times New Roman" w:hAnsi="Times New Roman" w:cs="Times New Roman"/>
          <w:color w:val="000000" w:themeColor="text1"/>
          <w:sz w:val="28"/>
          <w:szCs w:val="28"/>
        </w:rPr>
        <w:t>Система м</w:t>
      </w:r>
      <w:r w:rsidR="00674607" w:rsidRPr="00952D85">
        <w:rPr>
          <w:rFonts w:ascii="Times New Roman" w:hAnsi="Times New Roman" w:cs="Times New Roman"/>
          <w:color w:val="000000" w:themeColor="text1"/>
          <w:sz w:val="28"/>
          <w:szCs w:val="28"/>
        </w:rPr>
        <w:t>оніторинг</w:t>
      </w:r>
      <w:r w:rsidR="00F65DB9" w:rsidRPr="00952D85">
        <w:rPr>
          <w:rFonts w:ascii="Times New Roman" w:hAnsi="Times New Roman" w:cs="Times New Roman"/>
          <w:color w:val="000000" w:themeColor="text1"/>
          <w:sz w:val="28"/>
          <w:szCs w:val="28"/>
        </w:rPr>
        <w:t>у</w:t>
      </w:r>
      <w:r w:rsidR="00674607" w:rsidRPr="00952D85">
        <w:rPr>
          <w:rFonts w:ascii="Times New Roman" w:hAnsi="Times New Roman" w:cs="Times New Roman"/>
          <w:color w:val="000000" w:themeColor="text1"/>
          <w:sz w:val="28"/>
          <w:szCs w:val="28"/>
        </w:rPr>
        <w:t xml:space="preserve"> та оцінк</w:t>
      </w:r>
      <w:r w:rsidR="00F65DB9" w:rsidRPr="00952D85">
        <w:rPr>
          <w:rFonts w:ascii="Times New Roman" w:hAnsi="Times New Roman" w:cs="Times New Roman"/>
          <w:color w:val="000000" w:themeColor="text1"/>
          <w:sz w:val="28"/>
          <w:szCs w:val="28"/>
        </w:rPr>
        <w:t>и</w:t>
      </w:r>
      <w:r w:rsidR="00674607" w:rsidRPr="00952D85">
        <w:rPr>
          <w:rFonts w:ascii="Times New Roman" w:hAnsi="Times New Roman" w:cs="Times New Roman"/>
          <w:color w:val="000000" w:themeColor="text1"/>
          <w:sz w:val="28"/>
          <w:szCs w:val="28"/>
        </w:rPr>
        <w:t xml:space="preserve"> результативності виконання </w:t>
      </w:r>
      <w:r w:rsidR="008D26CE" w:rsidRPr="00952D85">
        <w:rPr>
          <w:rFonts w:ascii="Times New Roman" w:hAnsi="Times New Roman" w:cs="Times New Roman"/>
          <w:color w:val="000000" w:themeColor="text1"/>
          <w:sz w:val="28"/>
          <w:szCs w:val="28"/>
        </w:rPr>
        <w:t>п</w:t>
      </w:r>
      <w:r w:rsidR="00674607" w:rsidRPr="00952D85">
        <w:rPr>
          <w:rFonts w:ascii="Times New Roman" w:hAnsi="Times New Roman" w:cs="Times New Roman"/>
          <w:color w:val="000000" w:themeColor="text1"/>
          <w:sz w:val="28"/>
          <w:szCs w:val="28"/>
        </w:rPr>
        <w:t>рограми</w:t>
      </w:r>
      <w:r w:rsidR="00E20001" w:rsidRPr="00952D85">
        <w:rPr>
          <w:rFonts w:ascii="Times New Roman" w:hAnsi="Times New Roman" w:cs="Times New Roman"/>
          <w:color w:val="000000" w:themeColor="text1"/>
          <w:sz w:val="28"/>
          <w:szCs w:val="28"/>
        </w:rPr>
        <w:t>.</w:t>
      </w:r>
    </w:p>
    <w:p w14:paraId="0A0E1CFF" w14:textId="77777777" w:rsidR="00674607" w:rsidRPr="00952D85" w:rsidRDefault="00674607" w:rsidP="00E20001">
      <w:pPr>
        <w:spacing w:line="360" w:lineRule="auto"/>
        <w:ind w:firstLine="567"/>
        <w:jc w:val="both"/>
        <w:rPr>
          <w:rFonts w:ascii="Times New Roman" w:hAnsi="Times New Roman" w:cs="Times New Roman"/>
          <w:color w:val="000000" w:themeColor="text1"/>
          <w:sz w:val="28"/>
          <w:szCs w:val="28"/>
        </w:rPr>
      </w:pPr>
      <w:r w:rsidRPr="00952D85">
        <w:rPr>
          <w:rFonts w:ascii="Times New Roman" w:hAnsi="Times New Roman" w:cs="Times New Roman"/>
          <w:color w:val="000000" w:themeColor="text1"/>
          <w:sz w:val="28"/>
          <w:szCs w:val="28"/>
        </w:rPr>
        <w:t xml:space="preserve">Додаток 1. </w:t>
      </w:r>
      <w:r w:rsidR="00594278" w:rsidRPr="00952D85">
        <w:rPr>
          <w:rFonts w:ascii="Times New Roman" w:hAnsi="Times New Roman" w:cs="Times New Roman"/>
          <w:color w:val="000000" w:themeColor="text1"/>
          <w:sz w:val="28"/>
          <w:szCs w:val="28"/>
        </w:rPr>
        <w:t>Перелік завдань, проектів, робіт з інформатизації на три роки</w:t>
      </w:r>
      <w:r w:rsidR="00E20001" w:rsidRPr="00952D85">
        <w:rPr>
          <w:rFonts w:ascii="Times New Roman" w:hAnsi="Times New Roman" w:cs="Times New Roman"/>
          <w:color w:val="000000" w:themeColor="text1"/>
          <w:sz w:val="28"/>
          <w:szCs w:val="28"/>
        </w:rPr>
        <w:t>.</w:t>
      </w:r>
    </w:p>
    <w:p w14:paraId="5A7B08D9" w14:textId="77777777" w:rsidR="00F65DB9" w:rsidRPr="00952D85" w:rsidRDefault="00674607" w:rsidP="00E20001">
      <w:pPr>
        <w:spacing w:line="360" w:lineRule="auto"/>
        <w:ind w:firstLine="567"/>
        <w:jc w:val="both"/>
        <w:rPr>
          <w:rFonts w:ascii="Times New Roman" w:hAnsi="Times New Roman" w:cs="Times New Roman"/>
          <w:color w:val="000000" w:themeColor="text1"/>
          <w:sz w:val="28"/>
          <w:szCs w:val="28"/>
        </w:rPr>
      </w:pPr>
      <w:r w:rsidRPr="00952D85">
        <w:rPr>
          <w:rFonts w:ascii="Times New Roman" w:hAnsi="Times New Roman" w:cs="Times New Roman"/>
          <w:color w:val="000000" w:themeColor="text1"/>
          <w:sz w:val="28"/>
          <w:szCs w:val="28"/>
        </w:rPr>
        <w:t xml:space="preserve">Додаток </w:t>
      </w:r>
      <w:r w:rsidR="009C1DA9" w:rsidRPr="00952D85">
        <w:rPr>
          <w:rFonts w:ascii="Times New Roman" w:hAnsi="Times New Roman" w:cs="Times New Roman"/>
          <w:color w:val="000000" w:themeColor="text1"/>
          <w:sz w:val="28"/>
          <w:szCs w:val="28"/>
        </w:rPr>
        <w:t>2</w:t>
      </w:r>
      <w:r w:rsidRPr="00952D85">
        <w:rPr>
          <w:rFonts w:ascii="Times New Roman" w:hAnsi="Times New Roman" w:cs="Times New Roman"/>
          <w:color w:val="000000" w:themeColor="text1"/>
          <w:sz w:val="28"/>
          <w:szCs w:val="28"/>
        </w:rPr>
        <w:t xml:space="preserve">. </w:t>
      </w:r>
      <w:r w:rsidR="00F65DB9" w:rsidRPr="00952D85">
        <w:rPr>
          <w:rFonts w:ascii="Times New Roman" w:hAnsi="Times New Roman" w:cs="Times New Roman"/>
          <w:color w:val="000000" w:themeColor="text1"/>
          <w:sz w:val="28"/>
          <w:szCs w:val="28"/>
        </w:rPr>
        <w:t>Індикатори цифров</w:t>
      </w:r>
      <w:r w:rsidR="00D23EED" w:rsidRPr="00952D85">
        <w:rPr>
          <w:rFonts w:ascii="Times New Roman" w:hAnsi="Times New Roman" w:cs="Times New Roman"/>
          <w:color w:val="000000" w:themeColor="text1"/>
          <w:sz w:val="28"/>
          <w:szCs w:val="28"/>
        </w:rPr>
        <w:t>ої</w:t>
      </w:r>
      <w:r w:rsidR="00F65DB9" w:rsidRPr="00952D85">
        <w:rPr>
          <w:rFonts w:ascii="Times New Roman" w:hAnsi="Times New Roman" w:cs="Times New Roman"/>
          <w:color w:val="000000" w:themeColor="text1"/>
          <w:sz w:val="28"/>
          <w:szCs w:val="28"/>
        </w:rPr>
        <w:t xml:space="preserve"> трансформаці</w:t>
      </w:r>
      <w:r w:rsidR="00D23EED" w:rsidRPr="00952D85">
        <w:rPr>
          <w:rFonts w:ascii="Times New Roman" w:hAnsi="Times New Roman" w:cs="Times New Roman"/>
          <w:color w:val="000000" w:themeColor="text1"/>
          <w:sz w:val="28"/>
          <w:szCs w:val="28"/>
        </w:rPr>
        <w:t>ї</w:t>
      </w:r>
      <w:r w:rsidR="009C1DA9" w:rsidRPr="00952D85">
        <w:rPr>
          <w:rFonts w:ascii="Times New Roman" w:hAnsi="Times New Roman" w:cs="Times New Roman"/>
          <w:color w:val="000000" w:themeColor="text1"/>
          <w:sz w:val="28"/>
          <w:szCs w:val="28"/>
        </w:rPr>
        <w:t xml:space="preserve"> </w:t>
      </w:r>
      <w:r w:rsidR="00E20001" w:rsidRPr="00952D85">
        <w:rPr>
          <w:rFonts w:ascii="Times New Roman" w:hAnsi="Times New Roman" w:cs="Times New Roman"/>
          <w:color w:val="000000" w:themeColor="text1"/>
          <w:sz w:val="28"/>
          <w:szCs w:val="28"/>
        </w:rPr>
        <w:t>територіальної громади.</w:t>
      </w:r>
    </w:p>
    <w:p w14:paraId="3D0F5F19" w14:textId="77777777" w:rsidR="00783036" w:rsidRPr="00952D85" w:rsidRDefault="00783036" w:rsidP="00674607">
      <w:pPr>
        <w:spacing w:after="120" w:line="360" w:lineRule="auto"/>
        <w:rPr>
          <w:rFonts w:ascii="Times New Roman" w:hAnsi="Times New Roman" w:cs="Times New Roman"/>
          <w:color w:val="000000" w:themeColor="text1"/>
          <w:sz w:val="28"/>
          <w:szCs w:val="28"/>
        </w:rPr>
      </w:pPr>
    </w:p>
    <w:p w14:paraId="11C01C00" w14:textId="77777777" w:rsidR="003D04B6" w:rsidRPr="00952D85" w:rsidRDefault="003D04B6">
      <w:pPr>
        <w:rPr>
          <w:rFonts w:ascii="Times New Roman" w:eastAsiaTheme="majorEastAsia" w:hAnsi="Times New Roman" w:cs="Times New Roman"/>
          <w:b/>
          <w:bCs/>
          <w:sz w:val="28"/>
          <w:szCs w:val="28"/>
        </w:rPr>
      </w:pPr>
    </w:p>
    <w:p w14:paraId="11FEDE48" w14:textId="77777777" w:rsidR="009C1DA9" w:rsidRPr="00952D85" w:rsidRDefault="009C1DA9">
      <w:pPr>
        <w:rPr>
          <w:rFonts w:ascii="Times New Roman" w:eastAsiaTheme="majorEastAsia" w:hAnsi="Times New Roman" w:cs="Times New Roman"/>
          <w:b/>
          <w:bCs/>
          <w:sz w:val="28"/>
          <w:szCs w:val="28"/>
        </w:rPr>
      </w:pPr>
      <w:r w:rsidRPr="00952D85">
        <w:rPr>
          <w:rFonts w:ascii="Times New Roman" w:hAnsi="Times New Roman" w:cs="Times New Roman"/>
          <w:b/>
          <w:bCs/>
          <w:sz w:val="28"/>
          <w:szCs w:val="28"/>
        </w:rPr>
        <w:br w:type="page"/>
      </w:r>
    </w:p>
    <w:p w14:paraId="79A21F0F" w14:textId="77777777" w:rsidR="00E20001" w:rsidRPr="00952D85" w:rsidRDefault="008E696E" w:rsidP="008E696E">
      <w:pPr>
        <w:pStyle w:val="1"/>
        <w:jc w:val="center"/>
        <w:rPr>
          <w:rFonts w:ascii="Times New Roman" w:hAnsi="Times New Roman" w:cs="Times New Roman"/>
          <w:b/>
          <w:bCs/>
          <w:color w:val="auto"/>
          <w:sz w:val="28"/>
          <w:szCs w:val="28"/>
        </w:rPr>
      </w:pPr>
      <w:r w:rsidRPr="00952D85">
        <w:rPr>
          <w:rFonts w:ascii="Times New Roman" w:hAnsi="Times New Roman" w:cs="Times New Roman"/>
          <w:b/>
          <w:bCs/>
          <w:color w:val="auto"/>
          <w:sz w:val="28"/>
          <w:szCs w:val="28"/>
        </w:rPr>
        <w:lastRenderedPageBreak/>
        <w:t>ПАСПОРТ</w:t>
      </w:r>
    </w:p>
    <w:p w14:paraId="5B8E7769" w14:textId="77777777" w:rsidR="00E20001" w:rsidRPr="00952D85" w:rsidRDefault="008E696E" w:rsidP="00E20001">
      <w:pPr>
        <w:pStyle w:val="1"/>
        <w:spacing w:before="0"/>
        <w:jc w:val="center"/>
        <w:rPr>
          <w:rFonts w:ascii="Times New Roman" w:hAnsi="Times New Roman" w:cs="Times New Roman"/>
          <w:b/>
          <w:bCs/>
          <w:color w:val="auto"/>
          <w:sz w:val="28"/>
          <w:szCs w:val="28"/>
        </w:rPr>
      </w:pPr>
      <w:r w:rsidRPr="00952D85">
        <w:rPr>
          <w:rFonts w:ascii="Times New Roman" w:hAnsi="Times New Roman" w:cs="Times New Roman"/>
          <w:b/>
          <w:bCs/>
          <w:color w:val="auto"/>
          <w:sz w:val="28"/>
          <w:szCs w:val="28"/>
        </w:rPr>
        <w:t>програми</w:t>
      </w:r>
      <w:r w:rsidR="00E20001" w:rsidRPr="00952D85">
        <w:rPr>
          <w:rFonts w:ascii="Times New Roman" w:hAnsi="Times New Roman" w:cs="Times New Roman"/>
          <w:b/>
          <w:bCs/>
          <w:color w:val="auto"/>
          <w:sz w:val="28"/>
          <w:szCs w:val="28"/>
        </w:rPr>
        <w:t xml:space="preserve"> </w:t>
      </w:r>
      <w:r w:rsidR="00E62CA9" w:rsidRPr="00952D85">
        <w:rPr>
          <w:rFonts w:ascii="Times New Roman" w:hAnsi="Times New Roman" w:cs="Times New Roman"/>
          <w:b/>
          <w:bCs/>
          <w:color w:val="auto"/>
          <w:sz w:val="28"/>
          <w:szCs w:val="28"/>
        </w:rPr>
        <w:t xml:space="preserve">інформатизації </w:t>
      </w:r>
      <w:r w:rsidR="00E20001" w:rsidRPr="00952D85">
        <w:rPr>
          <w:rFonts w:ascii="Times New Roman" w:hAnsi="Times New Roman" w:cs="Times New Roman"/>
          <w:b/>
          <w:bCs/>
          <w:color w:val="auto"/>
          <w:sz w:val="28"/>
          <w:szCs w:val="28"/>
        </w:rPr>
        <w:t xml:space="preserve">«Цифрова </w:t>
      </w:r>
      <w:proofErr w:type="spellStart"/>
      <w:r w:rsidR="00E20001" w:rsidRPr="00952D85">
        <w:rPr>
          <w:rFonts w:ascii="Times New Roman" w:hAnsi="Times New Roman" w:cs="Times New Roman"/>
          <w:b/>
          <w:bCs/>
          <w:color w:val="auto"/>
          <w:sz w:val="28"/>
          <w:szCs w:val="28"/>
        </w:rPr>
        <w:t>Мар’янівська</w:t>
      </w:r>
      <w:proofErr w:type="spellEnd"/>
      <w:r w:rsidR="00E20001" w:rsidRPr="00952D85">
        <w:rPr>
          <w:rFonts w:ascii="Times New Roman" w:hAnsi="Times New Roman" w:cs="Times New Roman"/>
          <w:b/>
          <w:bCs/>
          <w:color w:val="auto"/>
          <w:sz w:val="28"/>
          <w:szCs w:val="28"/>
        </w:rPr>
        <w:t xml:space="preserve"> громада»</w:t>
      </w:r>
    </w:p>
    <w:p w14:paraId="0387E5D1" w14:textId="77777777" w:rsidR="00865560" w:rsidRPr="00952D85" w:rsidRDefault="00E20001" w:rsidP="00E20001">
      <w:pPr>
        <w:pStyle w:val="1"/>
        <w:spacing w:before="0"/>
        <w:jc w:val="center"/>
        <w:rPr>
          <w:rFonts w:ascii="Times New Roman" w:hAnsi="Times New Roman" w:cs="Times New Roman"/>
          <w:b/>
          <w:bCs/>
          <w:color w:val="auto"/>
          <w:sz w:val="28"/>
          <w:szCs w:val="28"/>
        </w:rPr>
      </w:pPr>
      <w:r w:rsidRPr="00952D85">
        <w:rPr>
          <w:rFonts w:ascii="Times New Roman" w:hAnsi="Times New Roman" w:cs="Times New Roman"/>
          <w:b/>
          <w:bCs/>
          <w:color w:val="auto"/>
          <w:sz w:val="28"/>
          <w:szCs w:val="28"/>
        </w:rPr>
        <w:t>на 2023-2025 роки</w:t>
      </w:r>
    </w:p>
    <w:p w14:paraId="0F884145" w14:textId="77777777" w:rsidR="00E20001" w:rsidRPr="00952D85" w:rsidRDefault="00E20001" w:rsidP="00E20001"/>
    <w:tbl>
      <w:tblPr>
        <w:tblStyle w:val="a9"/>
        <w:tblW w:w="10207" w:type="dxa"/>
        <w:tblInd w:w="-289" w:type="dxa"/>
        <w:tblLook w:val="04A0" w:firstRow="1" w:lastRow="0" w:firstColumn="1" w:lastColumn="0" w:noHBand="0" w:noVBand="1"/>
      </w:tblPr>
      <w:tblGrid>
        <w:gridCol w:w="573"/>
        <w:gridCol w:w="3972"/>
        <w:gridCol w:w="1372"/>
        <w:gridCol w:w="1291"/>
        <w:gridCol w:w="1303"/>
        <w:gridCol w:w="1696"/>
      </w:tblGrid>
      <w:tr w:rsidR="00865560" w:rsidRPr="00952D85" w14:paraId="05EBE60A" w14:textId="77777777" w:rsidTr="00660D70">
        <w:tc>
          <w:tcPr>
            <w:tcW w:w="573" w:type="dxa"/>
          </w:tcPr>
          <w:p w14:paraId="793CAC56" w14:textId="77777777" w:rsidR="00865560" w:rsidRPr="00952D85" w:rsidRDefault="00865560" w:rsidP="00660D70">
            <w:pPr>
              <w:rPr>
                <w:rFonts w:ascii="Times New Roman" w:hAnsi="Times New Roman" w:cs="Times New Roman"/>
                <w:sz w:val="28"/>
                <w:szCs w:val="28"/>
              </w:rPr>
            </w:pPr>
            <w:r w:rsidRPr="00952D85">
              <w:rPr>
                <w:rFonts w:ascii="Times New Roman" w:hAnsi="Times New Roman" w:cs="Times New Roman"/>
                <w:sz w:val="28"/>
                <w:szCs w:val="28"/>
              </w:rPr>
              <w:t>1.</w:t>
            </w:r>
          </w:p>
        </w:tc>
        <w:tc>
          <w:tcPr>
            <w:tcW w:w="3972" w:type="dxa"/>
          </w:tcPr>
          <w:p w14:paraId="27AC48E5" w14:textId="77777777" w:rsidR="00865560" w:rsidRPr="00952D85" w:rsidRDefault="00865560" w:rsidP="00660D70">
            <w:pPr>
              <w:rPr>
                <w:rFonts w:ascii="Times New Roman" w:hAnsi="Times New Roman" w:cs="Times New Roman"/>
                <w:sz w:val="26"/>
                <w:szCs w:val="26"/>
              </w:rPr>
            </w:pPr>
            <w:r w:rsidRPr="00952D85">
              <w:rPr>
                <w:rFonts w:ascii="Times New Roman" w:hAnsi="Times New Roman" w:cs="Times New Roman"/>
                <w:sz w:val="26"/>
                <w:szCs w:val="26"/>
              </w:rPr>
              <w:t xml:space="preserve">Найменування </w:t>
            </w:r>
            <w:r w:rsidR="00835CD3" w:rsidRPr="00952D85">
              <w:rPr>
                <w:rFonts w:ascii="Times New Roman" w:hAnsi="Times New Roman" w:cs="Times New Roman"/>
                <w:sz w:val="26"/>
                <w:szCs w:val="26"/>
              </w:rPr>
              <w:t>територіальної громади</w:t>
            </w:r>
          </w:p>
        </w:tc>
        <w:tc>
          <w:tcPr>
            <w:tcW w:w="5662" w:type="dxa"/>
            <w:gridSpan w:val="4"/>
          </w:tcPr>
          <w:p w14:paraId="1775312A" w14:textId="77777777" w:rsidR="00865560" w:rsidRPr="00952D85" w:rsidRDefault="00660D70" w:rsidP="00660D70">
            <w:pPr>
              <w:jc w:val="center"/>
              <w:rPr>
                <w:rFonts w:ascii="Times New Roman" w:hAnsi="Times New Roman" w:cs="Times New Roman"/>
                <w:sz w:val="28"/>
                <w:szCs w:val="28"/>
              </w:rPr>
            </w:pPr>
            <w:proofErr w:type="spellStart"/>
            <w:r w:rsidRPr="00952D85">
              <w:rPr>
                <w:rFonts w:ascii="Times New Roman" w:hAnsi="Times New Roman" w:cs="Times New Roman"/>
                <w:sz w:val="28"/>
                <w:szCs w:val="28"/>
              </w:rPr>
              <w:t>Мар’янівська</w:t>
            </w:r>
            <w:proofErr w:type="spellEnd"/>
            <w:r w:rsidRPr="00952D85">
              <w:rPr>
                <w:rFonts w:ascii="Times New Roman" w:hAnsi="Times New Roman" w:cs="Times New Roman"/>
                <w:sz w:val="28"/>
                <w:szCs w:val="28"/>
              </w:rPr>
              <w:t xml:space="preserve"> селищна рада</w:t>
            </w:r>
          </w:p>
        </w:tc>
      </w:tr>
      <w:tr w:rsidR="00865560" w:rsidRPr="00952D85" w14:paraId="60D591C6" w14:textId="77777777" w:rsidTr="00660D70">
        <w:tc>
          <w:tcPr>
            <w:tcW w:w="573" w:type="dxa"/>
          </w:tcPr>
          <w:p w14:paraId="45E4AF93" w14:textId="77777777" w:rsidR="00865560" w:rsidRPr="00952D85" w:rsidRDefault="00865560" w:rsidP="00660D70">
            <w:pPr>
              <w:rPr>
                <w:rFonts w:ascii="Times New Roman" w:hAnsi="Times New Roman" w:cs="Times New Roman"/>
                <w:b/>
                <w:bCs/>
                <w:sz w:val="16"/>
                <w:szCs w:val="16"/>
              </w:rPr>
            </w:pPr>
          </w:p>
        </w:tc>
        <w:tc>
          <w:tcPr>
            <w:tcW w:w="3972" w:type="dxa"/>
          </w:tcPr>
          <w:p w14:paraId="71307F1A" w14:textId="77777777" w:rsidR="00865560" w:rsidRPr="00952D85" w:rsidRDefault="00865560" w:rsidP="00660D70">
            <w:pPr>
              <w:rPr>
                <w:rFonts w:ascii="Times New Roman" w:hAnsi="Times New Roman" w:cs="Times New Roman"/>
                <w:b/>
                <w:bCs/>
                <w:sz w:val="28"/>
                <w:szCs w:val="28"/>
              </w:rPr>
            </w:pPr>
          </w:p>
        </w:tc>
        <w:tc>
          <w:tcPr>
            <w:tcW w:w="5662" w:type="dxa"/>
            <w:gridSpan w:val="4"/>
          </w:tcPr>
          <w:p w14:paraId="6C890D71" w14:textId="77777777" w:rsidR="00865560" w:rsidRPr="00952D85" w:rsidRDefault="00865560" w:rsidP="00660D70">
            <w:pPr>
              <w:jc w:val="center"/>
              <w:rPr>
                <w:rFonts w:ascii="Times New Roman" w:hAnsi="Times New Roman" w:cs="Times New Roman"/>
                <w:b/>
                <w:bCs/>
                <w:sz w:val="16"/>
                <w:szCs w:val="16"/>
              </w:rPr>
            </w:pPr>
          </w:p>
        </w:tc>
      </w:tr>
      <w:tr w:rsidR="00865560" w:rsidRPr="00952D85" w14:paraId="4D90F519" w14:textId="77777777" w:rsidTr="00660D70">
        <w:tc>
          <w:tcPr>
            <w:tcW w:w="573" w:type="dxa"/>
          </w:tcPr>
          <w:p w14:paraId="7C463E28" w14:textId="77777777" w:rsidR="00865560" w:rsidRPr="00952D85" w:rsidRDefault="00865560" w:rsidP="00660D70">
            <w:pPr>
              <w:rPr>
                <w:rFonts w:ascii="Times New Roman" w:hAnsi="Times New Roman" w:cs="Times New Roman"/>
                <w:sz w:val="28"/>
                <w:szCs w:val="28"/>
              </w:rPr>
            </w:pPr>
            <w:bookmarkStart w:id="0" w:name="_Hlk119395379"/>
            <w:r w:rsidRPr="00952D85">
              <w:rPr>
                <w:rFonts w:ascii="Times New Roman" w:hAnsi="Times New Roman" w:cs="Times New Roman"/>
                <w:sz w:val="28"/>
                <w:szCs w:val="28"/>
              </w:rPr>
              <w:t>2.</w:t>
            </w:r>
          </w:p>
        </w:tc>
        <w:bookmarkEnd w:id="0"/>
        <w:tc>
          <w:tcPr>
            <w:tcW w:w="3972" w:type="dxa"/>
          </w:tcPr>
          <w:p w14:paraId="2DCB6D95" w14:textId="77777777" w:rsidR="00865560" w:rsidRPr="00952D85" w:rsidRDefault="00865560" w:rsidP="00660D70">
            <w:pPr>
              <w:rPr>
                <w:rFonts w:ascii="Times New Roman" w:hAnsi="Times New Roman" w:cs="Times New Roman"/>
                <w:sz w:val="26"/>
                <w:szCs w:val="26"/>
              </w:rPr>
            </w:pPr>
            <w:r w:rsidRPr="00952D85">
              <w:rPr>
                <w:rFonts w:ascii="Times New Roman" w:hAnsi="Times New Roman" w:cs="Times New Roman"/>
                <w:sz w:val="26"/>
                <w:szCs w:val="26"/>
              </w:rPr>
              <w:t>Дата, номер, назва документа про схвалення проекту програми</w:t>
            </w:r>
          </w:p>
        </w:tc>
        <w:tc>
          <w:tcPr>
            <w:tcW w:w="5662" w:type="dxa"/>
            <w:gridSpan w:val="4"/>
          </w:tcPr>
          <w:p w14:paraId="7037BA14" w14:textId="77777777" w:rsidR="004C0476" w:rsidRPr="00952D85" w:rsidRDefault="004C0476" w:rsidP="004D5767">
            <w:pPr>
              <w:jc w:val="center"/>
              <w:rPr>
                <w:rFonts w:ascii="Times New Roman" w:hAnsi="Times New Roman" w:cs="Times New Roman"/>
                <w:sz w:val="28"/>
                <w:szCs w:val="28"/>
              </w:rPr>
            </w:pPr>
            <w:r w:rsidRPr="00952D85">
              <w:rPr>
                <w:rFonts w:ascii="Times New Roman" w:hAnsi="Times New Roman" w:cs="Times New Roman"/>
                <w:sz w:val="28"/>
                <w:szCs w:val="28"/>
              </w:rPr>
              <w:t>Рішення виконавчого комітету</w:t>
            </w:r>
          </w:p>
          <w:p w14:paraId="24EA8003" w14:textId="0E35CE4B" w:rsidR="00EA0AB7" w:rsidRPr="00952D85" w:rsidRDefault="004C0476" w:rsidP="004D5767">
            <w:pPr>
              <w:jc w:val="center"/>
              <w:rPr>
                <w:rFonts w:ascii="Times New Roman" w:hAnsi="Times New Roman" w:cs="Times New Roman"/>
                <w:sz w:val="28"/>
                <w:szCs w:val="28"/>
              </w:rPr>
            </w:pPr>
            <w:r w:rsidRPr="00952D85">
              <w:rPr>
                <w:rFonts w:ascii="Times New Roman" w:hAnsi="Times New Roman" w:cs="Times New Roman"/>
                <w:sz w:val="28"/>
                <w:szCs w:val="28"/>
              </w:rPr>
              <w:t xml:space="preserve">від </w:t>
            </w:r>
            <w:r w:rsidR="00952D85" w:rsidRPr="00952D85">
              <w:rPr>
                <w:rFonts w:ascii="Times New Roman" w:hAnsi="Times New Roman" w:cs="Times New Roman"/>
                <w:sz w:val="28"/>
                <w:szCs w:val="28"/>
              </w:rPr>
              <w:t>23 лютого</w:t>
            </w:r>
            <w:r w:rsidR="00EA0AB7" w:rsidRPr="00952D85">
              <w:rPr>
                <w:rFonts w:ascii="Times New Roman" w:hAnsi="Times New Roman" w:cs="Times New Roman"/>
                <w:sz w:val="28"/>
                <w:szCs w:val="28"/>
              </w:rPr>
              <w:t xml:space="preserve"> 2023 року № </w:t>
            </w:r>
            <w:r w:rsidR="00952D85" w:rsidRPr="00952D85">
              <w:rPr>
                <w:rFonts w:ascii="Times New Roman" w:hAnsi="Times New Roman" w:cs="Times New Roman"/>
                <w:sz w:val="28"/>
                <w:szCs w:val="28"/>
              </w:rPr>
              <w:t>16</w:t>
            </w:r>
            <w:r w:rsidR="00EA0AB7" w:rsidRPr="00952D85">
              <w:rPr>
                <w:rFonts w:ascii="Times New Roman" w:hAnsi="Times New Roman" w:cs="Times New Roman"/>
                <w:sz w:val="28"/>
                <w:szCs w:val="28"/>
              </w:rPr>
              <w:t xml:space="preserve"> </w:t>
            </w:r>
          </w:p>
          <w:p w14:paraId="533DB88C" w14:textId="0DB228F7" w:rsidR="00EA0AB7" w:rsidRPr="00952D85" w:rsidRDefault="00EA0AB7" w:rsidP="00EA0AB7">
            <w:pPr>
              <w:jc w:val="center"/>
              <w:rPr>
                <w:rFonts w:ascii="Times New Roman" w:hAnsi="Times New Roman" w:cs="Times New Roman"/>
                <w:sz w:val="28"/>
                <w:szCs w:val="28"/>
              </w:rPr>
            </w:pPr>
            <w:r w:rsidRPr="00952D85">
              <w:rPr>
                <w:rFonts w:ascii="Times New Roman" w:hAnsi="Times New Roman" w:cs="Times New Roman"/>
                <w:sz w:val="28"/>
                <w:szCs w:val="28"/>
              </w:rPr>
              <w:t>«</w:t>
            </w:r>
            <w:r w:rsidR="00952D85" w:rsidRPr="00952D85">
              <w:rPr>
                <w:rFonts w:ascii="Times New Roman" w:hAnsi="Times New Roman" w:cs="Times New Roman"/>
                <w:sz w:val="28"/>
                <w:szCs w:val="28"/>
              </w:rPr>
              <w:t xml:space="preserve">Про схвалення </w:t>
            </w:r>
            <w:proofErr w:type="spellStart"/>
            <w:r w:rsidR="00952D85" w:rsidRPr="00952D85">
              <w:rPr>
                <w:rFonts w:ascii="Times New Roman" w:hAnsi="Times New Roman" w:cs="Times New Roman"/>
                <w:sz w:val="28"/>
                <w:szCs w:val="28"/>
              </w:rPr>
              <w:t>проєкту</w:t>
            </w:r>
            <w:proofErr w:type="spellEnd"/>
            <w:r w:rsidR="00952D85" w:rsidRPr="00952D85">
              <w:rPr>
                <w:rFonts w:ascii="Times New Roman" w:hAnsi="Times New Roman" w:cs="Times New Roman"/>
                <w:sz w:val="28"/>
                <w:szCs w:val="28"/>
              </w:rPr>
              <w:t xml:space="preserve"> Програми інформатизації «Цифрова </w:t>
            </w:r>
            <w:proofErr w:type="spellStart"/>
            <w:r w:rsidR="00952D85" w:rsidRPr="00952D85">
              <w:rPr>
                <w:rFonts w:ascii="Times New Roman" w:hAnsi="Times New Roman" w:cs="Times New Roman"/>
                <w:sz w:val="28"/>
                <w:szCs w:val="28"/>
              </w:rPr>
              <w:t>Мар’янівська</w:t>
            </w:r>
            <w:proofErr w:type="spellEnd"/>
            <w:r w:rsidR="00952D85" w:rsidRPr="00952D85">
              <w:rPr>
                <w:rFonts w:ascii="Times New Roman" w:hAnsi="Times New Roman" w:cs="Times New Roman"/>
                <w:sz w:val="28"/>
                <w:szCs w:val="28"/>
              </w:rPr>
              <w:t xml:space="preserve"> громада» на 2023-2025 роки</w:t>
            </w:r>
            <w:r w:rsidRPr="00952D85">
              <w:rPr>
                <w:rFonts w:ascii="Times New Roman" w:hAnsi="Times New Roman" w:cs="Times New Roman"/>
                <w:sz w:val="28"/>
                <w:szCs w:val="28"/>
              </w:rPr>
              <w:t>»</w:t>
            </w:r>
          </w:p>
          <w:p w14:paraId="01DDBB50" w14:textId="77777777" w:rsidR="004D5767" w:rsidRPr="00952D85" w:rsidRDefault="00EA0AB7" w:rsidP="00EA0AB7">
            <w:pPr>
              <w:jc w:val="center"/>
              <w:rPr>
                <w:rFonts w:ascii="Times New Roman" w:hAnsi="Times New Roman" w:cs="Times New Roman"/>
                <w:sz w:val="28"/>
                <w:szCs w:val="28"/>
              </w:rPr>
            </w:pPr>
            <w:r w:rsidRPr="00952D85">
              <w:rPr>
                <w:rFonts w:ascii="Times New Roman" w:hAnsi="Times New Roman" w:cs="Times New Roman"/>
                <w:sz w:val="28"/>
                <w:szCs w:val="28"/>
              </w:rPr>
              <w:t>на 2023-2025 роки»</w:t>
            </w:r>
          </w:p>
          <w:p w14:paraId="3267A77B" w14:textId="77777777" w:rsidR="00865560" w:rsidRPr="00952D85" w:rsidRDefault="00865560" w:rsidP="00EA0AB7">
            <w:pPr>
              <w:jc w:val="center"/>
              <w:rPr>
                <w:rFonts w:ascii="Times New Roman" w:hAnsi="Times New Roman" w:cs="Times New Roman"/>
                <w:sz w:val="28"/>
                <w:szCs w:val="28"/>
              </w:rPr>
            </w:pPr>
          </w:p>
        </w:tc>
      </w:tr>
      <w:tr w:rsidR="00865560" w:rsidRPr="00952D85" w14:paraId="091BE219" w14:textId="77777777" w:rsidTr="00660D70">
        <w:tc>
          <w:tcPr>
            <w:tcW w:w="573" w:type="dxa"/>
          </w:tcPr>
          <w:p w14:paraId="4D17A1A3" w14:textId="77777777" w:rsidR="00865560" w:rsidRPr="00952D85" w:rsidRDefault="00865560" w:rsidP="00660D70">
            <w:pPr>
              <w:rPr>
                <w:rFonts w:ascii="Times New Roman" w:hAnsi="Times New Roman" w:cs="Times New Roman"/>
                <w:b/>
                <w:bCs/>
                <w:sz w:val="16"/>
                <w:szCs w:val="16"/>
              </w:rPr>
            </w:pPr>
          </w:p>
        </w:tc>
        <w:tc>
          <w:tcPr>
            <w:tcW w:w="3972" w:type="dxa"/>
          </w:tcPr>
          <w:p w14:paraId="1EA0D717" w14:textId="77777777" w:rsidR="00865560" w:rsidRPr="00952D85" w:rsidRDefault="00865560" w:rsidP="00660D70">
            <w:pPr>
              <w:rPr>
                <w:rFonts w:ascii="Times New Roman" w:hAnsi="Times New Roman" w:cs="Times New Roman"/>
                <w:b/>
                <w:bCs/>
              </w:rPr>
            </w:pPr>
          </w:p>
        </w:tc>
        <w:tc>
          <w:tcPr>
            <w:tcW w:w="5662" w:type="dxa"/>
            <w:gridSpan w:val="4"/>
          </w:tcPr>
          <w:p w14:paraId="1B683DE9" w14:textId="77777777" w:rsidR="00865560" w:rsidRPr="00952D85" w:rsidRDefault="00865560" w:rsidP="00660D70">
            <w:pPr>
              <w:jc w:val="center"/>
              <w:rPr>
                <w:rFonts w:ascii="Times New Roman" w:hAnsi="Times New Roman" w:cs="Times New Roman"/>
                <w:b/>
                <w:bCs/>
                <w:sz w:val="16"/>
                <w:szCs w:val="16"/>
              </w:rPr>
            </w:pPr>
          </w:p>
        </w:tc>
      </w:tr>
      <w:tr w:rsidR="00865560" w:rsidRPr="00952D85" w14:paraId="382E2719" w14:textId="77777777" w:rsidTr="00660D70">
        <w:tc>
          <w:tcPr>
            <w:tcW w:w="573" w:type="dxa"/>
            <w:shd w:val="clear" w:color="auto" w:fill="auto"/>
          </w:tcPr>
          <w:p w14:paraId="0DBD9361" w14:textId="77777777" w:rsidR="00865560" w:rsidRPr="00952D85" w:rsidRDefault="00865560" w:rsidP="00660D70">
            <w:pPr>
              <w:rPr>
                <w:rFonts w:ascii="Times New Roman" w:hAnsi="Times New Roman" w:cs="Times New Roman"/>
                <w:color w:val="000000" w:themeColor="text1"/>
                <w:sz w:val="28"/>
                <w:szCs w:val="28"/>
              </w:rPr>
            </w:pPr>
            <w:r w:rsidRPr="00952D85">
              <w:rPr>
                <w:rFonts w:ascii="Times New Roman" w:hAnsi="Times New Roman" w:cs="Times New Roman"/>
                <w:color w:val="000000" w:themeColor="text1"/>
                <w:sz w:val="28"/>
                <w:szCs w:val="28"/>
              </w:rPr>
              <w:t>3.</w:t>
            </w:r>
          </w:p>
        </w:tc>
        <w:tc>
          <w:tcPr>
            <w:tcW w:w="3972" w:type="dxa"/>
            <w:shd w:val="clear" w:color="auto" w:fill="auto"/>
          </w:tcPr>
          <w:p w14:paraId="3CCBAFDA" w14:textId="77777777" w:rsidR="00865560" w:rsidRPr="00952D85" w:rsidRDefault="00865560" w:rsidP="00660D70">
            <w:pPr>
              <w:rPr>
                <w:rFonts w:ascii="Times New Roman" w:hAnsi="Times New Roman" w:cs="Times New Roman"/>
                <w:color w:val="000000" w:themeColor="text1"/>
                <w:sz w:val="26"/>
                <w:szCs w:val="26"/>
              </w:rPr>
            </w:pPr>
            <w:r w:rsidRPr="00952D85">
              <w:rPr>
                <w:rFonts w:ascii="Times New Roman" w:hAnsi="Times New Roman" w:cs="Times New Roman"/>
                <w:color w:val="000000" w:themeColor="text1"/>
                <w:sz w:val="26"/>
                <w:szCs w:val="26"/>
              </w:rPr>
              <w:t xml:space="preserve">Дата погодження проекту </w:t>
            </w:r>
            <w:r w:rsidR="00F7017D" w:rsidRPr="00952D85">
              <w:rPr>
                <w:rFonts w:ascii="Times New Roman" w:hAnsi="Times New Roman" w:cs="Times New Roman"/>
                <w:color w:val="000000" w:themeColor="text1"/>
                <w:sz w:val="26"/>
                <w:szCs w:val="26"/>
              </w:rPr>
              <w:t>П</w:t>
            </w:r>
            <w:r w:rsidRPr="00952D85">
              <w:rPr>
                <w:rFonts w:ascii="Times New Roman" w:hAnsi="Times New Roman" w:cs="Times New Roman"/>
                <w:color w:val="000000" w:themeColor="text1"/>
                <w:sz w:val="26"/>
                <w:szCs w:val="26"/>
              </w:rPr>
              <w:t xml:space="preserve">рограми генеральним </w:t>
            </w:r>
            <w:r w:rsidR="00F7017D" w:rsidRPr="00952D85">
              <w:rPr>
                <w:rFonts w:ascii="Times New Roman" w:hAnsi="Times New Roman" w:cs="Times New Roman"/>
                <w:color w:val="000000" w:themeColor="text1"/>
                <w:sz w:val="26"/>
                <w:szCs w:val="26"/>
              </w:rPr>
              <w:t xml:space="preserve">державним </w:t>
            </w:r>
            <w:r w:rsidRPr="00952D85">
              <w:rPr>
                <w:rFonts w:ascii="Times New Roman" w:hAnsi="Times New Roman" w:cs="Times New Roman"/>
                <w:color w:val="000000" w:themeColor="text1"/>
                <w:sz w:val="26"/>
                <w:szCs w:val="26"/>
              </w:rPr>
              <w:t>замовником</w:t>
            </w:r>
          </w:p>
        </w:tc>
        <w:tc>
          <w:tcPr>
            <w:tcW w:w="5662" w:type="dxa"/>
            <w:gridSpan w:val="4"/>
            <w:shd w:val="clear" w:color="auto" w:fill="auto"/>
          </w:tcPr>
          <w:p w14:paraId="6D262033" w14:textId="77777777" w:rsidR="00865560" w:rsidRPr="00952D85" w:rsidRDefault="00865560" w:rsidP="00660D70">
            <w:pPr>
              <w:jc w:val="center"/>
              <w:rPr>
                <w:rFonts w:ascii="Times New Roman" w:hAnsi="Times New Roman" w:cs="Times New Roman"/>
                <w:color w:val="000000" w:themeColor="text1"/>
                <w:sz w:val="28"/>
                <w:szCs w:val="28"/>
              </w:rPr>
            </w:pPr>
          </w:p>
          <w:p w14:paraId="6AAE34D8" w14:textId="77777777" w:rsidR="00865560" w:rsidRPr="00952D85" w:rsidRDefault="00865560" w:rsidP="00660D70">
            <w:pPr>
              <w:jc w:val="center"/>
              <w:rPr>
                <w:rFonts w:ascii="Times New Roman" w:hAnsi="Times New Roman" w:cs="Times New Roman"/>
                <w:color w:val="000000" w:themeColor="text1"/>
                <w:sz w:val="28"/>
                <w:szCs w:val="28"/>
              </w:rPr>
            </w:pPr>
          </w:p>
        </w:tc>
      </w:tr>
      <w:tr w:rsidR="00865560" w:rsidRPr="00952D85" w14:paraId="5F365954" w14:textId="77777777" w:rsidTr="00660D70">
        <w:tc>
          <w:tcPr>
            <w:tcW w:w="573" w:type="dxa"/>
          </w:tcPr>
          <w:p w14:paraId="5D9EC1BF" w14:textId="77777777" w:rsidR="00865560" w:rsidRPr="00952D85" w:rsidRDefault="00865560" w:rsidP="00660D70">
            <w:pPr>
              <w:rPr>
                <w:rFonts w:ascii="Times New Roman" w:hAnsi="Times New Roman" w:cs="Times New Roman"/>
                <w:b/>
                <w:bCs/>
                <w:sz w:val="16"/>
                <w:szCs w:val="16"/>
              </w:rPr>
            </w:pPr>
          </w:p>
        </w:tc>
        <w:tc>
          <w:tcPr>
            <w:tcW w:w="3972" w:type="dxa"/>
          </w:tcPr>
          <w:p w14:paraId="2E7BAA28" w14:textId="77777777" w:rsidR="00865560" w:rsidRPr="00952D85" w:rsidRDefault="00865560" w:rsidP="00660D70">
            <w:pPr>
              <w:rPr>
                <w:rFonts w:ascii="Times New Roman" w:hAnsi="Times New Roman" w:cs="Times New Roman"/>
                <w:b/>
                <w:bCs/>
              </w:rPr>
            </w:pPr>
          </w:p>
        </w:tc>
        <w:tc>
          <w:tcPr>
            <w:tcW w:w="5662" w:type="dxa"/>
            <w:gridSpan w:val="4"/>
          </w:tcPr>
          <w:p w14:paraId="593B9E57" w14:textId="77777777" w:rsidR="00865560" w:rsidRPr="00952D85" w:rsidRDefault="00865560" w:rsidP="00660D70">
            <w:pPr>
              <w:jc w:val="center"/>
              <w:rPr>
                <w:rFonts w:ascii="Times New Roman" w:hAnsi="Times New Roman" w:cs="Times New Roman"/>
                <w:b/>
                <w:bCs/>
                <w:sz w:val="16"/>
                <w:szCs w:val="16"/>
              </w:rPr>
            </w:pPr>
          </w:p>
        </w:tc>
      </w:tr>
      <w:tr w:rsidR="00865560" w:rsidRPr="00952D85" w14:paraId="47A57CFF" w14:textId="77777777" w:rsidTr="00660D70">
        <w:tc>
          <w:tcPr>
            <w:tcW w:w="573" w:type="dxa"/>
            <w:shd w:val="clear" w:color="auto" w:fill="auto"/>
          </w:tcPr>
          <w:p w14:paraId="430DD0AB" w14:textId="77777777" w:rsidR="00865560" w:rsidRPr="00952D85" w:rsidRDefault="00865560" w:rsidP="00660D70">
            <w:pPr>
              <w:rPr>
                <w:rFonts w:ascii="Times New Roman" w:hAnsi="Times New Roman" w:cs="Times New Roman"/>
                <w:sz w:val="28"/>
                <w:szCs w:val="28"/>
              </w:rPr>
            </w:pPr>
            <w:r w:rsidRPr="00952D85">
              <w:rPr>
                <w:rFonts w:ascii="Times New Roman" w:hAnsi="Times New Roman" w:cs="Times New Roman"/>
                <w:sz w:val="28"/>
                <w:szCs w:val="28"/>
              </w:rPr>
              <w:t>4.</w:t>
            </w:r>
          </w:p>
        </w:tc>
        <w:tc>
          <w:tcPr>
            <w:tcW w:w="3972" w:type="dxa"/>
            <w:shd w:val="clear" w:color="auto" w:fill="auto"/>
          </w:tcPr>
          <w:p w14:paraId="040B1235" w14:textId="77777777" w:rsidR="00865560" w:rsidRPr="00952D85" w:rsidRDefault="00865560" w:rsidP="00660D70">
            <w:pPr>
              <w:rPr>
                <w:rFonts w:ascii="Times New Roman" w:hAnsi="Times New Roman" w:cs="Times New Roman"/>
                <w:sz w:val="26"/>
                <w:szCs w:val="26"/>
              </w:rPr>
            </w:pPr>
            <w:r w:rsidRPr="00952D85">
              <w:rPr>
                <w:rFonts w:ascii="Times New Roman" w:hAnsi="Times New Roman" w:cs="Times New Roman"/>
                <w:sz w:val="26"/>
                <w:szCs w:val="26"/>
              </w:rPr>
              <w:t>Дата, номер, назва розпорядчого документа про затвердження програми</w:t>
            </w:r>
          </w:p>
        </w:tc>
        <w:tc>
          <w:tcPr>
            <w:tcW w:w="5662" w:type="dxa"/>
            <w:gridSpan w:val="4"/>
            <w:shd w:val="clear" w:color="auto" w:fill="auto"/>
          </w:tcPr>
          <w:p w14:paraId="37C625D0" w14:textId="77777777" w:rsidR="00865560" w:rsidRPr="00952D85" w:rsidRDefault="00865560" w:rsidP="00660D70">
            <w:pPr>
              <w:jc w:val="center"/>
              <w:rPr>
                <w:rFonts w:ascii="Times New Roman" w:hAnsi="Times New Roman" w:cs="Times New Roman"/>
                <w:sz w:val="28"/>
                <w:szCs w:val="28"/>
              </w:rPr>
            </w:pPr>
          </w:p>
        </w:tc>
      </w:tr>
      <w:tr w:rsidR="00865560" w:rsidRPr="00952D85" w14:paraId="20B77243" w14:textId="77777777" w:rsidTr="00660D70">
        <w:tc>
          <w:tcPr>
            <w:tcW w:w="573" w:type="dxa"/>
          </w:tcPr>
          <w:p w14:paraId="32B913B6" w14:textId="77777777" w:rsidR="00865560" w:rsidRPr="00952D85" w:rsidRDefault="00865560" w:rsidP="00660D70">
            <w:pPr>
              <w:rPr>
                <w:rFonts w:ascii="Times New Roman" w:hAnsi="Times New Roman" w:cs="Times New Roman"/>
                <w:b/>
                <w:bCs/>
                <w:sz w:val="16"/>
                <w:szCs w:val="16"/>
              </w:rPr>
            </w:pPr>
          </w:p>
        </w:tc>
        <w:tc>
          <w:tcPr>
            <w:tcW w:w="3972" w:type="dxa"/>
          </w:tcPr>
          <w:p w14:paraId="0135F521" w14:textId="77777777" w:rsidR="00865560" w:rsidRPr="00952D85" w:rsidRDefault="00865560" w:rsidP="00660D70">
            <w:pPr>
              <w:rPr>
                <w:rFonts w:ascii="Times New Roman" w:hAnsi="Times New Roman" w:cs="Times New Roman"/>
                <w:b/>
                <w:bCs/>
              </w:rPr>
            </w:pPr>
          </w:p>
        </w:tc>
        <w:tc>
          <w:tcPr>
            <w:tcW w:w="5662" w:type="dxa"/>
            <w:gridSpan w:val="4"/>
          </w:tcPr>
          <w:p w14:paraId="0E099575" w14:textId="77777777" w:rsidR="00865560" w:rsidRPr="00952D85" w:rsidRDefault="00865560" w:rsidP="00660D70">
            <w:pPr>
              <w:jc w:val="center"/>
              <w:rPr>
                <w:rFonts w:ascii="Times New Roman" w:hAnsi="Times New Roman" w:cs="Times New Roman"/>
                <w:b/>
                <w:bCs/>
                <w:sz w:val="16"/>
                <w:szCs w:val="16"/>
              </w:rPr>
            </w:pPr>
          </w:p>
        </w:tc>
      </w:tr>
      <w:tr w:rsidR="00865560" w:rsidRPr="00952D85" w14:paraId="5602A878" w14:textId="77777777" w:rsidTr="00660D70">
        <w:tc>
          <w:tcPr>
            <w:tcW w:w="573" w:type="dxa"/>
            <w:vMerge w:val="restart"/>
          </w:tcPr>
          <w:p w14:paraId="38A741A1" w14:textId="77777777" w:rsidR="00865560" w:rsidRPr="00952D85" w:rsidRDefault="00865560" w:rsidP="00660D70">
            <w:pPr>
              <w:rPr>
                <w:rFonts w:ascii="Times New Roman" w:hAnsi="Times New Roman" w:cs="Times New Roman"/>
                <w:sz w:val="28"/>
                <w:szCs w:val="28"/>
              </w:rPr>
            </w:pPr>
            <w:r w:rsidRPr="00952D85">
              <w:rPr>
                <w:rFonts w:ascii="Times New Roman" w:hAnsi="Times New Roman" w:cs="Times New Roman"/>
                <w:sz w:val="28"/>
                <w:szCs w:val="28"/>
              </w:rPr>
              <w:t>5.</w:t>
            </w:r>
          </w:p>
        </w:tc>
        <w:tc>
          <w:tcPr>
            <w:tcW w:w="3972" w:type="dxa"/>
          </w:tcPr>
          <w:p w14:paraId="038D920D" w14:textId="77777777" w:rsidR="00865560" w:rsidRPr="00952D85" w:rsidRDefault="00865560" w:rsidP="00660D70">
            <w:pPr>
              <w:rPr>
                <w:rFonts w:ascii="Times New Roman" w:hAnsi="Times New Roman" w:cs="Times New Roman"/>
                <w:sz w:val="26"/>
                <w:szCs w:val="26"/>
              </w:rPr>
            </w:pPr>
            <w:r w:rsidRPr="00952D85">
              <w:rPr>
                <w:rFonts w:ascii="Times New Roman" w:hAnsi="Times New Roman" w:cs="Times New Roman"/>
                <w:sz w:val="26"/>
                <w:szCs w:val="26"/>
              </w:rPr>
              <w:t>Розробник програми</w:t>
            </w:r>
          </w:p>
        </w:tc>
        <w:tc>
          <w:tcPr>
            <w:tcW w:w="5662" w:type="dxa"/>
            <w:gridSpan w:val="4"/>
          </w:tcPr>
          <w:p w14:paraId="69289C57" w14:textId="77777777" w:rsidR="00865560" w:rsidRPr="00952D85" w:rsidRDefault="00937A47" w:rsidP="00937A47">
            <w:pPr>
              <w:jc w:val="center"/>
              <w:rPr>
                <w:rFonts w:ascii="Times New Roman" w:hAnsi="Times New Roman" w:cs="Times New Roman"/>
                <w:sz w:val="28"/>
                <w:szCs w:val="28"/>
              </w:rPr>
            </w:pPr>
            <w:proofErr w:type="spellStart"/>
            <w:r w:rsidRPr="00952D85">
              <w:rPr>
                <w:rFonts w:ascii="Times New Roman" w:hAnsi="Times New Roman" w:cs="Times New Roman"/>
                <w:sz w:val="28"/>
                <w:szCs w:val="28"/>
              </w:rPr>
              <w:t>Мар’янівська</w:t>
            </w:r>
            <w:proofErr w:type="spellEnd"/>
            <w:r w:rsidRPr="00952D85">
              <w:rPr>
                <w:rFonts w:ascii="Times New Roman" w:hAnsi="Times New Roman" w:cs="Times New Roman"/>
                <w:sz w:val="28"/>
                <w:szCs w:val="28"/>
              </w:rPr>
              <w:t xml:space="preserve"> селищна</w:t>
            </w:r>
            <w:r w:rsidR="0097612E" w:rsidRPr="00952D85">
              <w:rPr>
                <w:rFonts w:ascii="Times New Roman" w:hAnsi="Times New Roman" w:cs="Times New Roman"/>
                <w:sz w:val="28"/>
                <w:szCs w:val="28"/>
              </w:rPr>
              <w:t xml:space="preserve"> рад</w:t>
            </w:r>
            <w:r w:rsidRPr="00952D85">
              <w:rPr>
                <w:rFonts w:ascii="Times New Roman" w:hAnsi="Times New Roman" w:cs="Times New Roman"/>
                <w:sz w:val="28"/>
                <w:szCs w:val="28"/>
              </w:rPr>
              <w:t>а</w:t>
            </w:r>
          </w:p>
        </w:tc>
      </w:tr>
      <w:tr w:rsidR="00865560" w:rsidRPr="00952D85" w14:paraId="5D3B4603" w14:textId="77777777" w:rsidTr="00660D70">
        <w:tc>
          <w:tcPr>
            <w:tcW w:w="573" w:type="dxa"/>
            <w:vMerge/>
          </w:tcPr>
          <w:p w14:paraId="3F05EEE4" w14:textId="77777777" w:rsidR="00865560" w:rsidRPr="00952D85" w:rsidRDefault="00865560" w:rsidP="00660D70">
            <w:pPr>
              <w:rPr>
                <w:rFonts w:ascii="Times New Roman" w:hAnsi="Times New Roman" w:cs="Times New Roman"/>
                <w:b/>
                <w:bCs/>
                <w:sz w:val="28"/>
                <w:szCs w:val="28"/>
              </w:rPr>
            </w:pPr>
          </w:p>
        </w:tc>
        <w:tc>
          <w:tcPr>
            <w:tcW w:w="3972" w:type="dxa"/>
          </w:tcPr>
          <w:p w14:paraId="61AA7EDD" w14:textId="77777777" w:rsidR="00865560" w:rsidRPr="00952D85" w:rsidRDefault="00865560" w:rsidP="00660D70">
            <w:pPr>
              <w:rPr>
                <w:rFonts w:ascii="Times New Roman" w:hAnsi="Times New Roman" w:cs="Times New Roman"/>
                <w:b/>
                <w:bCs/>
                <w:sz w:val="26"/>
                <w:szCs w:val="26"/>
              </w:rPr>
            </w:pPr>
          </w:p>
        </w:tc>
        <w:tc>
          <w:tcPr>
            <w:tcW w:w="5662" w:type="dxa"/>
            <w:gridSpan w:val="4"/>
          </w:tcPr>
          <w:p w14:paraId="64D1BC8C" w14:textId="77777777" w:rsidR="00865560" w:rsidRPr="00952D85" w:rsidRDefault="00865560" w:rsidP="00660D70">
            <w:pPr>
              <w:jc w:val="center"/>
              <w:rPr>
                <w:rFonts w:ascii="Times New Roman" w:hAnsi="Times New Roman" w:cs="Times New Roman"/>
                <w:b/>
                <w:bCs/>
                <w:sz w:val="18"/>
                <w:szCs w:val="18"/>
              </w:rPr>
            </w:pPr>
          </w:p>
        </w:tc>
      </w:tr>
      <w:tr w:rsidR="00865560" w:rsidRPr="00952D85" w14:paraId="2484FB99" w14:textId="77777777" w:rsidTr="00660D70">
        <w:tc>
          <w:tcPr>
            <w:tcW w:w="573" w:type="dxa"/>
          </w:tcPr>
          <w:p w14:paraId="45F9C44B" w14:textId="77777777" w:rsidR="00865560" w:rsidRPr="00952D85" w:rsidRDefault="00865560" w:rsidP="00660D70">
            <w:pPr>
              <w:rPr>
                <w:rFonts w:ascii="Times New Roman" w:hAnsi="Times New Roman" w:cs="Times New Roman"/>
                <w:b/>
                <w:bCs/>
                <w:sz w:val="16"/>
                <w:szCs w:val="16"/>
              </w:rPr>
            </w:pPr>
          </w:p>
        </w:tc>
        <w:tc>
          <w:tcPr>
            <w:tcW w:w="3972" w:type="dxa"/>
          </w:tcPr>
          <w:p w14:paraId="19EC5DF8" w14:textId="77777777" w:rsidR="00865560" w:rsidRPr="00952D85" w:rsidRDefault="00865560" w:rsidP="00660D70">
            <w:pPr>
              <w:rPr>
                <w:rFonts w:ascii="Times New Roman" w:hAnsi="Times New Roman" w:cs="Times New Roman"/>
                <w:b/>
                <w:bCs/>
                <w:sz w:val="26"/>
                <w:szCs w:val="26"/>
              </w:rPr>
            </w:pPr>
          </w:p>
        </w:tc>
        <w:tc>
          <w:tcPr>
            <w:tcW w:w="5662" w:type="dxa"/>
            <w:gridSpan w:val="4"/>
          </w:tcPr>
          <w:p w14:paraId="1BDDBC14" w14:textId="77777777" w:rsidR="00865560" w:rsidRPr="00952D85" w:rsidRDefault="00865560" w:rsidP="00660D70">
            <w:pPr>
              <w:jc w:val="center"/>
              <w:rPr>
                <w:rFonts w:ascii="Times New Roman" w:hAnsi="Times New Roman" w:cs="Times New Roman"/>
                <w:sz w:val="18"/>
                <w:szCs w:val="18"/>
              </w:rPr>
            </w:pPr>
          </w:p>
        </w:tc>
      </w:tr>
      <w:tr w:rsidR="00865560" w:rsidRPr="00952D85" w14:paraId="5B18C250" w14:textId="77777777" w:rsidTr="00660D70">
        <w:tc>
          <w:tcPr>
            <w:tcW w:w="573" w:type="dxa"/>
          </w:tcPr>
          <w:p w14:paraId="1CB4D621" w14:textId="77777777" w:rsidR="00865560" w:rsidRPr="00952D85" w:rsidRDefault="00865560" w:rsidP="00660D70">
            <w:pPr>
              <w:rPr>
                <w:rFonts w:ascii="Times New Roman" w:hAnsi="Times New Roman" w:cs="Times New Roman"/>
                <w:sz w:val="28"/>
                <w:szCs w:val="28"/>
              </w:rPr>
            </w:pPr>
            <w:r w:rsidRPr="00952D85">
              <w:rPr>
                <w:rFonts w:ascii="Times New Roman" w:hAnsi="Times New Roman" w:cs="Times New Roman"/>
                <w:sz w:val="28"/>
                <w:szCs w:val="28"/>
              </w:rPr>
              <w:t>6.</w:t>
            </w:r>
          </w:p>
        </w:tc>
        <w:tc>
          <w:tcPr>
            <w:tcW w:w="3972" w:type="dxa"/>
          </w:tcPr>
          <w:p w14:paraId="608776A5" w14:textId="77777777" w:rsidR="00865560" w:rsidRPr="00952D85" w:rsidRDefault="00865560" w:rsidP="00660D70">
            <w:pPr>
              <w:rPr>
                <w:rFonts w:ascii="Times New Roman" w:hAnsi="Times New Roman" w:cs="Times New Roman"/>
                <w:sz w:val="26"/>
                <w:szCs w:val="26"/>
              </w:rPr>
            </w:pPr>
            <w:r w:rsidRPr="00952D85">
              <w:rPr>
                <w:rFonts w:ascii="Times New Roman" w:hAnsi="Times New Roman" w:cs="Times New Roman"/>
                <w:sz w:val="26"/>
                <w:szCs w:val="26"/>
              </w:rPr>
              <w:t xml:space="preserve">Керівник програми </w:t>
            </w:r>
          </w:p>
          <w:p w14:paraId="47DF7CCB" w14:textId="77777777" w:rsidR="00865560" w:rsidRPr="00952D85" w:rsidRDefault="00865560" w:rsidP="00660D70">
            <w:pPr>
              <w:rPr>
                <w:rFonts w:ascii="Times New Roman" w:hAnsi="Times New Roman" w:cs="Times New Roman"/>
                <w:sz w:val="26"/>
                <w:szCs w:val="26"/>
              </w:rPr>
            </w:pPr>
          </w:p>
        </w:tc>
        <w:tc>
          <w:tcPr>
            <w:tcW w:w="5662" w:type="dxa"/>
            <w:gridSpan w:val="4"/>
          </w:tcPr>
          <w:p w14:paraId="63C36451" w14:textId="77777777" w:rsidR="0097612E" w:rsidRPr="00952D85" w:rsidRDefault="0097612E" w:rsidP="0097612E">
            <w:pPr>
              <w:jc w:val="center"/>
              <w:rPr>
                <w:rFonts w:ascii="Times New Roman" w:hAnsi="Times New Roman" w:cs="Times New Roman"/>
                <w:sz w:val="28"/>
                <w:szCs w:val="28"/>
              </w:rPr>
            </w:pPr>
            <w:r w:rsidRPr="00952D85">
              <w:rPr>
                <w:rFonts w:ascii="Times New Roman" w:hAnsi="Times New Roman" w:cs="Times New Roman"/>
                <w:sz w:val="28"/>
                <w:szCs w:val="28"/>
              </w:rPr>
              <w:t xml:space="preserve">Секретар селищної ради, Васюренко Ольга Мирославівна, 0687751350, </w:t>
            </w:r>
          </w:p>
          <w:p w14:paraId="59EC58D5" w14:textId="77777777" w:rsidR="00865560" w:rsidRPr="00952D85" w:rsidRDefault="0097612E" w:rsidP="0097612E">
            <w:pPr>
              <w:jc w:val="center"/>
              <w:rPr>
                <w:rFonts w:ascii="Times New Roman" w:hAnsi="Times New Roman" w:cs="Times New Roman"/>
                <w:sz w:val="28"/>
                <w:szCs w:val="28"/>
              </w:rPr>
            </w:pPr>
            <w:r w:rsidRPr="00952D85">
              <w:rPr>
                <w:rFonts w:ascii="Times New Roman" w:hAnsi="Times New Roman" w:cs="Times New Roman"/>
                <w:sz w:val="28"/>
                <w:szCs w:val="28"/>
              </w:rPr>
              <w:t>maryanivka_silrada@ukr.net</w:t>
            </w:r>
          </w:p>
        </w:tc>
      </w:tr>
      <w:tr w:rsidR="00865560" w:rsidRPr="00952D85" w14:paraId="39618682" w14:textId="77777777" w:rsidTr="00660D70">
        <w:tc>
          <w:tcPr>
            <w:tcW w:w="573" w:type="dxa"/>
          </w:tcPr>
          <w:p w14:paraId="5FE35638" w14:textId="77777777" w:rsidR="00865560" w:rsidRPr="00952D85" w:rsidRDefault="00865560" w:rsidP="00660D70">
            <w:pPr>
              <w:rPr>
                <w:rFonts w:ascii="Times New Roman" w:hAnsi="Times New Roman" w:cs="Times New Roman"/>
                <w:b/>
                <w:bCs/>
                <w:sz w:val="16"/>
                <w:szCs w:val="16"/>
              </w:rPr>
            </w:pPr>
          </w:p>
        </w:tc>
        <w:tc>
          <w:tcPr>
            <w:tcW w:w="3972" w:type="dxa"/>
          </w:tcPr>
          <w:p w14:paraId="2F6F9669" w14:textId="77777777" w:rsidR="00865560" w:rsidRPr="00952D85" w:rsidRDefault="00865560" w:rsidP="00660D70">
            <w:pPr>
              <w:rPr>
                <w:rFonts w:ascii="Times New Roman" w:hAnsi="Times New Roman" w:cs="Times New Roman"/>
                <w:b/>
                <w:bCs/>
                <w:sz w:val="16"/>
                <w:szCs w:val="16"/>
              </w:rPr>
            </w:pPr>
          </w:p>
        </w:tc>
        <w:tc>
          <w:tcPr>
            <w:tcW w:w="5662" w:type="dxa"/>
            <w:gridSpan w:val="4"/>
          </w:tcPr>
          <w:p w14:paraId="66E9FB7B" w14:textId="77777777" w:rsidR="00865560" w:rsidRPr="00952D85" w:rsidRDefault="00865560" w:rsidP="00660D70">
            <w:pPr>
              <w:jc w:val="center"/>
              <w:rPr>
                <w:rFonts w:ascii="Times New Roman" w:hAnsi="Times New Roman" w:cs="Times New Roman"/>
                <w:sz w:val="16"/>
                <w:szCs w:val="16"/>
              </w:rPr>
            </w:pPr>
          </w:p>
        </w:tc>
      </w:tr>
      <w:tr w:rsidR="00865560" w:rsidRPr="00952D85" w14:paraId="519CB33D" w14:textId="77777777" w:rsidTr="00660D70">
        <w:tc>
          <w:tcPr>
            <w:tcW w:w="573" w:type="dxa"/>
          </w:tcPr>
          <w:p w14:paraId="6D72077C" w14:textId="77777777" w:rsidR="00865560" w:rsidRPr="00952D85" w:rsidRDefault="00865560" w:rsidP="00660D70">
            <w:pPr>
              <w:rPr>
                <w:rFonts w:ascii="Times New Roman" w:hAnsi="Times New Roman" w:cs="Times New Roman"/>
                <w:sz w:val="28"/>
                <w:szCs w:val="28"/>
              </w:rPr>
            </w:pPr>
            <w:r w:rsidRPr="00952D85">
              <w:rPr>
                <w:rFonts w:ascii="Times New Roman" w:hAnsi="Times New Roman" w:cs="Times New Roman"/>
                <w:sz w:val="28"/>
                <w:szCs w:val="28"/>
              </w:rPr>
              <w:t>7.</w:t>
            </w:r>
          </w:p>
        </w:tc>
        <w:tc>
          <w:tcPr>
            <w:tcW w:w="3972" w:type="dxa"/>
          </w:tcPr>
          <w:p w14:paraId="4A960D38" w14:textId="77777777" w:rsidR="00865560" w:rsidRPr="00952D85" w:rsidRDefault="00865560" w:rsidP="00660D70">
            <w:pPr>
              <w:rPr>
                <w:rFonts w:ascii="Times New Roman" w:hAnsi="Times New Roman" w:cs="Times New Roman"/>
                <w:sz w:val="26"/>
                <w:szCs w:val="26"/>
              </w:rPr>
            </w:pPr>
            <w:r w:rsidRPr="00952D85">
              <w:rPr>
                <w:rFonts w:ascii="Times New Roman" w:hAnsi="Times New Roman" w:cs="Times New Roman"/>
                <w:sz w:val="26"/>
                <w:szCs w:val="26"/>
              </w:rPr>
              <w:t>Науковий керів</w:t>
            </w:r>
            <w:r w:rsidR="00984A29" w:rsidRPr="00952D85">
              <w:rPr>
                <w:rFonts w:ascii="Times New Roman" w:hAnsi="Times New Roman" w:cs="Times New Roman"/>
                <w:sz w:val="26"/>
                <w:szCs w:val="26"/>
              </w:rPr>
              <w:t>ник програми</w:t>
            </w:r>
            <w:r w:rsidRPr="00952D85">
              <w:rPr>
                <w:rFonts w:ascii="Times New Roman" w:hAnsi="Times New Roman" w:cs="Times New Roman"/>
                <w:sz w:val="26"/>
                <w:szCs w:val="26"/>
              </w:rPr>
              <w:t xml:space="preserve"> </w:t>
            </w:r>
          </w:p>
        </w:tc>
        <w:tc>
          <w:tcPr>
            <w:tcW w:w="5662" w:type="dxa"/>
            <w:gridSpan w:val="4"/>
          </w:tcPr>
          <w:p w14:paraId="7985E9D8" w14:textId="77777777" w:rsidR="00CA225B" w:rsidRPr="00952D85" w:rsidRDefault="00CA225B" w:rsidP="00CA225B">
            <w:pPr>
              <w:jc w:val="center"/>
              <w:rPr>
                <w:rFonts w:ascii="Times New Roman" w:hAnsi="Times New Roman" w:cs="Times New Roman"/>
                <w:sz w:val="28"/>
                <w:szCs w:val="28"/>
              </w:rPr>
            </w:pPr>
            <w:r w:rsidRPr="00952D85">
              <w:rPr>
                <w:rFonts w:ascii="Times New Roman" w:hAnsi="Times New Roman" w:cs="Times New Roman"/>
                <w:sz w:val="28"/>
                <w:szCs w:val="28"/>
              </w:rPr>
              <w:t>Декан факультету цифрових освітніх та соціальних технологій</w:t>
            </w:r>
          </w:p>
          <w:p w14:paraId="2168EEC5" w14:textId="77777777" w:rsidR="00865560" w:rsidRPr="00952D85" w:rsidRDefault="000616C4" w:rsidP="00F929DC">
            <w:pPr>
              <w:jc w:val="center"/>
              <w:rPr>
                <w:rFonts w:ascii="Times New Roman" w:hAnsi="Times New Roman" w:cs="Times New Roman"/>
                <w:sz w:val="28"/>
                <w:szCs w:val="28"/>
              </w:rPr>
            </w:pPr>
            <w:r w:rsidRPr="00952D85">
              <w:rPr>
                <w:rFonts w:ascii="Times New Roman" w:hAnsi="Times New Roman" w:cs="Times New Roman"/>
                <w:sz w:val="28"/>
                <w:szCs w:val="28"/>
              </w:rPr>
              <w:t>Луцького національного технічного університету</w:t>
            </w:r>
            <w:r w:rsidR="004D6C1D" w:rsidRPr="00952D85">
              <w:rPr>
                <w:rFonts w:ascii="Times New Roman" w:hAnsi="Times New Roman" w:cs="Times New Roman"/>
                <w:sz w:val="28"/>
                <w:szCs w:val="28"/>
              </w:rPr>
              <w:t>,</w:t>
            </w:r>
            <w:r w:rsidR="000B51DF" w:rsidRPr="00952D85">
              <w:rPr>
                <w:rFonts w:ascii="Times New Roman" w:hAnsi="Times New Roman" w:cs="Times New Roman"/>
                <w:sz w:val="28"/>
                <w:szCs w:val="28"/>
              </w:rPr>
              <w:t xml:space="preserve"> </w:t>
            </w:r>
            <w:r w:rsidR="0097612E" w:rsidRPr="00952D85">
              <w:rPr>
                <w:rFonts w:ascii="Times New Roman" w:hAnsi="Times New Roman" w:cs="Times New Roman"/>
                <w:sz w:val="28"/>
                <w:szCs w:val="28"/>
              </w:rPr>
              <w:t>Герасимчук Галина Анд</w:t>
            </w:r>
            <w:r w:rsidR="004D5767" w:rsidRPr="00952D85">
              <w:rPr>
                <w:rFonts w:ascii="Times New Roman" w:hAnsi="Times New Roman" w:cs="Times New Roman"/>
                <w:sz w:val="28"/>
                <w:szCs w:val="28"/>
              </w:rPr>
              <w:t>р</w:t>
            </w:r>
            <w:r w:rsidR="0097612E" w:rsidRPr="00952D85">
              <w:rPr>
                <w:rFonts w:ascii="Times New Roman" w:hAnsi="Times New Roman" w:cs="Times New Roman"/>
                <w:sz w:val="28"/>
                <w:szCs w:val="28"/>
              </w:rPr>
              <w:t>іївна,</w:t>
            </w:r>
            <w:r w:rsidR="00C95829" w:rsidRPr="00952D85">
              <w:rPr>
                <w:rFonts w:ascii="Times New Roman" w:hAnsi="Times New Roman" w:cs="Times New Roman"/>
                <w:sz w:val="28"/>
                <w:szCs w:val="28"/>
              </w:rPr>
              <w:t xml:space="preserve"> 0669060090, </w:t>
            </w:r>
            <w:hyperlink r:id="rId9" w:history="1">
              <w:r w:rsidR="00873C42" w:rsidRPr="00952D85">
                <w:rPr>
                  <w:rFonts w:ascii="Times New Roman" w:hAnsi="Times New Roman" w:cs="Times New Roman"/>
                  <w:sz w:val="28"/>
                  <w:szCs w:val="28"/>
                </w:rPr>
                <w:t>h.herasimchuk@lntu.edu.ua</w:t>
              </w:r>
            </w:hyperlink>
          </w:p>
        </w:tc>
      </w:tr>
      <w:tr w:rsidR="00865560" w:rsidRPr="00952D85" w14:paraId="61763763" w14:textId="77777777" w:rsidTr="00660D70">
        <w:tc>
          <w:tcPr>
            <w:tcW w:w="573" w:type="dxa"/>
            <w:vMerge w:val="restart"/>
          </w:tcPr>
          <w:p w14:paraId="0395036E" w14:textId="77777777" w:rsidR="00865560" w:rsidRPr="00952D85" w:rsidRDefault="00721AB3" w:rsidP="00660D70">
            <w:pPr>
              <w:rPr>
                <w:rFonts w:ascii="Times New Roman" w:hAnsi="Times New Roman" w:cs="Times New Roman"/>
                <w:sz w:val="28"/>
                <w:szCs w:val="28"/>
              </w:rPr>
            </w:pPr>
            <w:r w:rsidRPr="00952D85">
              <w:rPr>
                <w:rFonts w:ascii="Times New Roman" w:hAnsi="Times New Roman" w:cs="Times New Roman"/>
                <w:sz w:val="28"/>
                <w:szCs w:val="28"/>
              </w:rPr>
              <w:t>8</w:t>
            </w:r>
            <w:r w:rsidR="00865560" w:rsidRPr="00952D85">
              <w:rPr>
                <w:rFonts w:ascii="Times New Roman" w:hAnsi="Times New Roman" w:cs="Times New Roman"/>
                <w:sz w:val="28"/>
                <w:szCs w:val="28"/>
              </w:rPr>
              <w:t>.</w:t>
            </w:r>
          </w:p>
        </w:tc>
        <w:tc>
          <w:tcPr>
            <w:tcW w:w="3972" w:type="dxa"/>
            <w:vMerge w:val="restart"/>
          </w:tcPr>
          <w:p w14:paraId="06B14564" w14:textId="77777777" w:rsidR="00865560" w:rsidRPr="00952D85" w:rsidRDefault="00721AB3" w:rsidP="00660D70">
            <w:pPr>
              <w:rPr>
                <w:rFonts w:ascii="Times New Roman" w:hAnsi="Times New Roman" w:cs="Times New Roman"/>
                <w:sz w:val="26"/>
                <w:szCs w:val="26"/>
              </w:rPr>
            </w:pPr>
            <w:r w:rsidRPr="00952D85">
              <w:rPr>
                <w:rFonts w:ascii="Times New Roman" w:hAnsi="Times New Roman" w:cs="Times New Roman"/>
                <w:sz w:val="26"/>
                <w:szCs w:val="26"/>
              </w:rPr>
              <w:t>В</w:t>
            </w:r>
            <w:r w:rsidR="00865560" w:rsidRPr="00952D85">
              <w:rPr>
                <w:rFonts w:ascii="Times New Roman" w:hAnsi="Times New Roman" w:cs="Times New Roman"/>
                <w:sz w:val="26"/>
                <w:szCs w:val="26"/>
              </w:rPr>
              <w:t>иконавці програми</w:t>
            </w:r>
          </w:p>
          <w:p w14:paraId="59BFCA2B" w14:textId="77777777" w:rsidR="00865560" w:rsidRPr="00952D85" w:rsidRDefault="00865560" w:rsidP="00660D70">
            <w:pPr>
              <w:rPr>
                <w:rFonts w:ascii="Times New Roman" w:hAnsi="Times New Roman" w:cs="Times New Roman"/>
                <w:sz w:val="26"/>
                <w:szCs w:val="26"/>
              </w:rPr>
            </w:pPr>
            <w:r w:rsidRPr="00952D85">
              <w:rPr>
                <w:rFonts w:ascii="Times New Roman" w:hAnsi="Times New Roman" w:cs="Times New Roman"/>
                <w:sz w:val="26"/>
                <w:szCs w:val="26"/>
              </w:rPr>
              <w:t>(учасники)</w:t>
            </w:r>
          </w:p>
        </w:tc>
        <w:tc>
          <w:tcPr>
            <w:tcW w:w="5662" w:type="dxa"/>
            <w:gridSpan w:val="4"/>
          </w:tcPr>
          <w:p w14:paraId="2DBBC058" w14:textId="77777777" w:rsidR="0097612E" w:rsidRPr="00952D85" w:rsidRDefault="0097612E" w:rsidP="00967797">
            <w:pPr>
              <w:pStyle w:val="aa"/>
              <w:numPr>
                <w:ilvl w:val="0"/>
                <w:numId w:val="1"/>
              </w:numPr>
              <w:tabs>
                <w:tab w:val="left" w:pos="575"/>
              </w:tabs>
              <w:ind w:left="0" w:firstLine="280"/>
              <w:rPr>
                <w:rFonts w:ascii="Times New Roman" w:hAnsi="Times New Roman" w:cs="Times New Roman"/>
                <w:bCs/>
                <w:sz w:val="28"/>
                <w:szCs w:val="28"/>
              </w:rPr>
            </w:pPr>
            <w:proofErr w:type="spellStart"/>
            <w:r w:rsidRPr="00952D85">
              <w:rPr>
                <w:rFonts w:ascii="Times New Roman" w:hAnsi="Times New Roman" w:cs="Times New Roman"/>
                <w:bCs/>
                <w:sz w:val="28"/>
                <w:szCs w:val="28"/>
              </w:rPr>
              <w:t>Мар’янівська</w:t>
            </w:r>
            <w:proofErr w:type="spellEnd"/>
            <w:r w:rsidRPr="00952D85">
              <w:rPr>
                <w:rFonts w:ascii="Times New Roman" w:hAnsi="Times New Roman" w:cs="Times New Roman"/>
                <w:bCs/>
                <w:sz w:val="28"/>
                <w:szCs w:val="28"/>
              </w:rPr>
              <w:t xml:space="preserve"> селищна рада, </w:t>
            </w:r>
          </w:p>
          <w:p w14:paraId="16CEB8F4" w14:textId="77777777" w:rsidR="00984A29" w:rsidRPr="00952D85" w:rsidRDefault="00984A29" w:rsidP="00967797">
            <w:pPr>
              <w:pStyle w:val="aa"/>
              <w:numPr>
                <w:ilvl w:val="0"/>
                <w:numId w:val="1"/>
              </w:numPr>
              <w:tabs>
                <w:tab w:val="left" w:pos="575"/>
              </w:tabs>
              <w:ind w:left="0" w:firstLine="280"/>
              <w:rPr>
                <w:rFonts w:ascii="Times New Roman" w:hAnsi="Times New Roman" w:cs="Times New Roman"/>
                <w:bCs/>
                <w:sz w:val="28"/>
                <w:szCs w:val="28"/>
              </w:rPr>
            </w:pPr>
            <w:r w:rsidRPr="00952D85">
              <w:rPr>
                <w:rFonts w:ascii="Times New Roman" w:hAnsi="Times New Roman" w:cs="Times New Roman"/>
                <w:bCs/>
                <w:sz w:val="28"/>
                <w:szCs w:val="28"/>
              </w:rPr>
              <w:t>фінансовий відділ;</w:t>
            </w:r>
          </w:p>
          <w:p w14:paraId="139A18F9" w14:textId="77777777" w:rsidR="00984A29" w:rsidRPr="00952D85" w:rsidRDefault="00984A29" w:rsidP="00967797">
            <w:pPr>
              <w:pStyle w:val="aa"/>
              <w:numPr>
                <w:ilvl w:val="0"/>
                <w:numId w:val="1"/>
              </w:numPr>
              <w:tabs>
                <w:tab w:val="left" w:pos="575"/>
              </w:tabs>
              <w:ind w:left="0" w:firstLine="280"/>
              <w:rPr>
                <w:rFonts w:ascii="Times New Roman" w:hAnsi="Times New Roman" w:cs="Times New Roman"/>
                <w:bCs/>
                <w:sz w:val="28"/>
                <w:szCs w:val="28"/>
              </w:rPr>
            </w:pPr>
            <w:r w:rsidRPr="00952D85">
              <w:rPr>
                <w:rFonts w:ascii="Times New Roman" w:hAnsi="Times New Roman" w:cs="Times New Roman"/>
                <w:bCs/>
                <w:sz w:val="28"/>
                <w:szCs w:val="28"/>
              </w:rPr>
              <w:t>відділ бухгалтерського обліку та господарської діяльності;</w:t>
            </w:r>
          </w:p>
          <w:p w14:paraId="19BCC201" w14:textId="77777777" w:rsidR="00865560" w:rsidRPr="00952D85" w:rsidRDefault="0097612E" w:rsidP="00967797">
            <w:pPr>
              <w:pStyle w:val="aa"/>
              <w:numPr>
                <w:ilvl w:val="0"/>
                <w:numId w:val="1"/>
              </w:numPr>
              <w:tabs>
                <w:tab w:val="left" w:pos="575"/>
              </w:tabs>
              <w:ind w:left="0" w:firstLine="280"/>
              <w:rPr>
                <w:rFonts w:ascii="Times New Roman" w:hAnsi="Times New Roman" w:cs="Times New Roman"/>
                <w:bCs/>
                <w:sz w:val="28"/>
                <w:szCs w:val="28"/>
              </w:rPr>
            </w:pPr>
            <w:r w:rsidRPr="00952D85">
              <w:rPr>
                <w:rFonts w:ascii="Times New Roman" w:hAnsi="Times New Roman" w:cs="Times New Roman"/>
                <w:bCs/>
                <w:sz w:val="28"/>
                <w:szCs w:val="28"/>
              </w:rPr>
              <w:t>відділ освіти, молоді, спорту та охорони здоров’</w:t>
            </w:r>
            <w:r w:rsidR="00EB3D8F" w:rsidRPr="00952D85">
              <w:rPr>
                <w:rFonts w:ascii="Times New Roman" w:hAnsi="Times New Roman" w:cs="Times New Roman"/>
                <w:bCs/>
                <w:sz w:val="28"/>
                <w:szCs w:val="28"/>
              </w:rPr>
              <w:t>я;</w:t>
            </w:r>
          </w:p>
          <w:p w14:paraId="796B6704" w14:textId="77777777" w:rsidR="00984A29" w:rsidRPr="00952D85" w:rsidRDefault="0097612E" w:rsidP="00967797">
            <w:pPr>
              <w:pStyle w:val="aa"/>
              <w:numPr>
                <w:ilvl w:val="0"/>
                <w:numId w:val="1"/>
              </w:numPr>
              <w:tabs>
                <w:tab w:val="left" w:pos="575"/>
              </w:tabs>
              <w:ind w:left="0" w:firstLine="280"/>
              <w:rPr>
                <w:rFonts w:ascii="Times New Roman" w:hAnsi="Times New Roman" w:cs="Times New Roman"/>
                <w:bCs/>
                <w:sz w:val="28"/>
                <w:szCs w:val="28"/>
              </w:rPr>
            </w:pPr>
            <w:r w:rsidRPr="00952D85">
              <w:rPr>
                <w:rFonts w:ascii="Times New Roman" w:hAnsi="Times New Roman" w:cs="Times New Roman"/>
                <w:bCs/>
                <w:sz w:val="28"/>
                <w:szCs w:val="28"/>
              </w:rPr>
              <w:t>КЗ «Ц</w:t>
            </w:r>
            <w:r w:rsidR="00984A29" w:rsidRPr="00952D85">
              <w:rPr>
                <w:rFonts w:ascii="Times New Roman" w:hAnsi="Times New Roman" w:cs="Times New Roman"/>
                <w:bCs/>
                <w:sz w:val="28"/>
                <w:szCs w:val="28"/>
              </w:rPr>
              <w:t>ентр надання культурних послуг»;</w:t>
            </w:r>
          </w:p>
          <w:p w14:paraId="285C0FAC" w14:textId="77777777" w:rsidR="0097612E" w:rsidRPr="00952D85" w:rsidRDefault="00984A29" w:rsidP="00967797">
            <w:pPr>
              <w:pStyle w:val="aa"/>
              <w:numPr>
                <w:ilvl w:val="0"/>
                <w:numId w:val="1"/>
              </w:numPr>
              <w:tabs>
                <w:tab w:val="left" w:pos="575"/>
              </w:tabs>
              <w:ind w:left="0" w:firstLine="280"/>
              <w:rPr>
                <w:rFonts w:ascii="Times New Roman" w:hAnsi="Times New Roman" w:cs="Times New Roman"/>
                <w:bCs/>
                <w:sz w:val="28"/>
                <w:szCs w:val="28"/>
              </w:rPr>
            </w:pPr>
            <w:r w:rsidRPr="00952D85">
              <w:rPr>
                <w:rFonts w:ascii="Times New Roman" w:hAnsi="Times New Roman" w:cs="Times New Roman"/>
                <w:bCs/>
                <w:sz w:val="28"/>
                <w:szCs w:val="28"/>
              </w:rPr>
              <w:t xml:space="preserve"> </w:t>
            </w:r>
            <w:r w:rsidR="0097612E" w:rsidRPr="00952D85">
              <w:rPr>
                <w:rFonts w:ascii="Times New Roman" w:hAnsi="Times New Roman" w:cs="Times New Roman"/>
                <w:bCs/>
                <w:sz w:val="28"/>
                <w:szCs w:val="28"/>
              </w:rPr>
              <w:t xml:space="preserve">відділ </w:t>
            </w:r>
            <w:r w:rsidR="004D6C1D" w:rsidRPr="00952D85">
              <w:rPr>
                <w:rFonts w:ascii="Times New Roman" w:hAnsi="Times New Roman" w:cs="Times New Roman"/>
                <w:bCs/>
                <w:sz w:val="28"/>
                <w:szCs w:val="28"/>
              </w:rPr>
              <w:t xml:space="preserve">«Центр </w:t>
            </w:r>
            <w:r w:rsidR="0097612E" w:rsidRPr="00952D85">
              <w:rPr>
                <w:rFonts w:ascii="Times New Roman" w:hAnsi="Times New Roman" w:cs="Times New Roman"/>
                <w:bCs/>
                <w:sz w:val="28"/>
                <w:szCs w:val="28"/>
              </w:rPr>
              <w:t xml:space="preserve">надання </w:t>
            </w:r>
            <w:r w:rsidR="004D6C1D" w:rsidRPr="00952D85">
              <w:rPr>
                <w:rFonts w:ascii="Times New Roman" w:hAnsi="Times New Roman" w:cs="Times New Roman"/>
                <w:bCs/>
                <w:sz w:val="28"/>
                <w:szCs w:val="28"/>
              </w:rPr>
              <w:lastRenderedPageBreak/>
              <w:t>а</w:t>
            </w:r>
            <w:r w:rsidR="0097612E" w:rsidRPr="00952D85">
              <w:rPr>
                <w:rFonts w:ascii="Times New Roman" w:hAnsi="Times New Roman" w:cs="Times New Roman"/>
                <w:bCs/>
                <w:sz w:val="28"/>
                <w:szCs w:val="28"/>
              </w:rPr>
              <w:t>дмі</w:t>
            </w:r>
            <w:r w:rsidRPr="00952D85">
              <w:rPr>
                <w:rFonts w:ascii="Times New Roman" w:hAnsi="Times New Roman" w:cs="Times New Roman"/>
                <w:bCs/>
                <w:sz w:val="28"/>
                <w:szCs w:val="28"/>
              </w:rPr>
              <w:t xml:space="preserve">ністративних послуг </w:t>
            </w:r>
            <w:ins w:id="1" w:author="User" w:date="2023-02-13T20:58:00Z">
              <w:r w:rsidR="00946892" w:rsidRPr="00952D85">
                <w:rPr>
                  <w:rFonts w:ascii="Times New Roman" w:hAnsi="Times New Roman" w:cs="Times New Roman"/>
                  <w:sz w:val="28"/>
                  <w:szCs w:val="28"/>
                </w:rPr>
                <w:t>“</w:t>
              </w:r>
            </w:ins>
            <w:r w:rsidR="00946892" w:rsidRPr="00952D85">
              <w:rPr>
                <w:rFonts w:ascii="Times New Roman" w:hAnsi="Times New Roman" w:cs="Times New Roman"/>
                <w:bCs/>
                <w:sz w:val="28"/>
                <w:szCs w:val="28"/>
              </w:rPr>
              <w:t>Дія Центр”»</w:t>
            </w:r>
            <w:r w:rsidRPr="00952D85">
              <w:rPr>
                <w:rFonts w:ascii="Times New Roman" w:hAnsi="Times New Roman" w:cs="Times New Roman"/>
                <w:bCs/>
                <w:sz w:val="28"/>
                <w:szCs w:val="28"/>
              </w:rPr>
              <w:t>;</w:t>
            </w:r>
          </w:p>
          <w:p w14:paraId="6ED1FFD7" w14:textId="77777777" w:rsidR="0097612E" w:rsidRPr="00952D85" w:rsidRDefault="00984A29" w:rsidP="00967797">
            <w:pPr>
              <w:pStyle w:val="aa"/>
              <w:numPr>
                <w:ilvl w:val="0"/>
                <w:numId w:val="1"/>
              </w:numPr>
              <w:tabs>
                <w:tab w:val="left" w:pos="575"/>
              </w:tabs>
              <w:ind w:left="0" w:firstLine="280"/>
              <w:rPr>
                <w:rFonts w:ascii="Times New Roman" w:hAnsi="Times New Roman" w:cs="Times New Roman"/>
                <w:bCs/>
                <w:sz w:val="28"/>
                <w:szCs w:val="28"/>
              </w:rPr>
            </w:pPr>
            <w:r w:rsidRPr="00952D85">
              <w:rPr>
                <w:rFonts w:ascii="Times New Roman" w:hAnsi="Times New Roman" w:cs="Times New Roman"/>
                <w:bCs/>
                <w:sz w:val="28"/>
                <w:szCs w:val="28"/>
              </w:rPr>
              <w:t>сектор соціального захисту населення;</w:t>
            </w:r>
          </w:p>
          <w:p w14:paraId="0950CA74" w14:textId="77777777" w:rsidR="00984A29" w:rsidRPr="00952D85" w:rsidRDefault="00984A29" w:rsidP="00967797">
            <w:pPr>
              <w:pStyle w:val="aa"/>
              <w:numPr>
                <w:ilvl w:val="0"/>
                <w:numId w:val="1"/>
              </w:numPr>
              <w:tabs>
                <w:tab w:val="left" w:pos="575"/>
              </w:tabs>
              <w:ind w:left="0" w:firstLine="280"/>
              <w:rPr>
                <w:rFonts w:ascii="Times New Roman" w:hAnsi="Times New Roman" w:cs="Times New Roman"/>
                <w:bCs/>
                <w:sz w:val="28"/>
                <w:szCs w:val="28"/>
              </w:rPr>
            </w:pPr>
            <w:r w:rsidRPr="00952D85">
              <w:rPr>
                <w:rFonts w:ascii="Times New Roman" w:hAnsi="Times New Roman" w:cs="Times New Roman"/>
                <w:bCs/>
                <w:sz w:val="28"/>
                <w:szCs w:val="28"/>
              </w:rPr>
              <w:t>служба у справах дітей;</w:t>
            </w:r>
          </w:p>
          <w:p w14:paraId="7B73749E" w14:textId="77777777" w:rsidR="00D506BB" w:rsidRPr="00952D85" w:rsidRDefault="00D506BB" w:rsidP="00967797">
            <w:pPr>
              <w:pStyle w:val="aa"/>
              <w:numPr>
                <w:ilvl w:val="0"/>
                <w:numId w:val="1"/>
              </w:numPr>
              <w:tabs>
                <w:tab w:val="left" w:pos="575"/>
              </w:tabs>
              <w:ind w:left="0" w:firstLine="280"/>
              <w:rPr>
                <w:rFonts w:ascii="Times New Roman" w:hAnsi="Times New Roman" w:cs="Times New Roman"/>
                <w:bCs/>
                <w:sz w:val="28"/>
                <w:szCs w:val="28"/>
              </w:rPr>
            </w:pPr>
            <w:r w:rsidRPr="00952D85">
              <w:rPr>
                <w:rFonts w:ascii="Times New Roman" w:hAnsi="Times New Roman" w:cs="Times New Roman"/>
                <w:bCs/>
                <w:sz w:val="28"/>
                <w:szCs w:val="28"/>
              </w:rPr>
              <w:t>КУ «Ц</w:t>
            </w:r>
            <w:r w:rsidR="00984A29" w:rsidRPr="00952D85">
              <w:rPr>
                <w:rFonts w:ascii="Times New Roman" w:hAnsi="Times New Roman" w:cs="Times New Roman"/>
                <w:bCs/>
                <w:sz w:val="28"/>
                <w:szCs w:val="28"/>
              </w:rPr>
              <w:t>ентр надання соціальних послуг»;</w:t>
            </w:r>
          </w:p>
          <w:p w14:paraId="174DBF3F" w14:textId="77777777" w:rsidR="00D506BB" w:rsidRPr="00952D85" w:rsidRDefault="00D506BB" w:rsidP="00967797">
            <w:pPr>
              <w:pStyle w:val="aa"/>
              <w:numPr>
                <w:ilvl w:val="0"/>
                <w:numId w:val="1"/>
              </w:numPr>
              <w:tabs>
                <w:tab w:val="left" w:pos="575"/>
              </w:tabs>
              <w:ind w:left="0" w:firstLine="280"/>
              <w:rPr>
                <w:rFonts w:ascii="Times New Roman" w:hAnsi="Times New Roman" w:cs="Times New Roman"/>
                <w:bCs/>
                <w:sz w:val="28"/>
                <w:szCs w:val="28"/>
              </w:rPr>
            </w:pPr>
            <w:r w:rsidRPr="00952D85">
              <w:rPr>
                <w:rFonts w:ascii="Times New Roman" w:hAnsi="Times New Roman" w:cs="Times New Roman"/>
                <w:bCs/>
                <w:sz w:val="28"/>
                <w:szCs w:val="28"/>
              </w:rPr>
              <w:t>відділ містобудування та архітектури, ко</w:t>
            </w:r>
            <w:r w:rsidR="00984A29" w:rsidRPr="00952D85">
              <w:rPr>
                <w:rFonts w:ascii="Times New Roman" w:hAnsi="Times New Roman" w:cs="Times New Roman"/>
                <w:bCs/>
                <w:sz w:val="28"/>
                <w:szCs w:val="28"/>
              </w:rPr>
              <w:t>мунальної власності, інвестицій;</w:t>
            </w:r>
          </w:p>
          <w:p w14:paraId="1CAE9274" w14:textId="77777777" w:rsidR="00D506BB" w:rsidRPr="00952D85" w:rsidRDefault="00D506BB" w:rsidP="00967797">
            <w:pPr>
              <w:pStyle w:val="aa"/>
              <w:numPr>
                <w:ilvl w:val="0"/>
                <w:numId w:val="1"/>
              </w:numPr>
              <w:tabs>
                <w:tab w:val="left" w:pos="575"/>
              </w:tabs>
              <w:ind w:left="0" w:firstLine="280"/>
              <w:rPr>
                <w:rFonts w:ascii="Times New Roman" w:hAnsi="Times New Roman" w:cs="Times New Roman"/>
                <w:bCs/>
                <w:sz w:val="28"/>
                <w:szCs w:val="28"/>
              </w:rPr>
            </w:pPr>
            <w:r w:rsidRPr="00952D85">
              <w:rPr>
                <w:rFonts w:ascii="Times New Roman" w:hAnsi="Times New Roman" w:cs="Times New Roman"/>
                <w:bCs/>
                <w:sz w:val="28"/>
                <w:szCs w:val="28"/>
              </w:rPr>
              <w:t>відділ земельних ресурсів та о</w:t>
            </w:r>
            <w:r w:rsidR="00984A29" w:rsidRPr="00952D85">
              <w:rPr>
                <w:rFonts w:ascii="Times New Roman" w:hAnsi="Times New Roman" w:cs="Times New Roman"/>
                <w:bCs/>
                <w:sz w:val="28"/>
                <w:szCs w:val="28"/>
              </w:rPr>
              <w:t>хорони навколишнього середовища;</w:t>
            </w:r>
          </w:p>
          <w:p w14:paraId="70353950" w14:textId="77777777" w:rsidR="004D6C1D" w:rsidRPr="00952D85" w:rsidRDefault="004D6C1D" w:rsidP="00967797">
            <w:pPr>
              <w:pStyle w:val="aa"/>
              <w:numPr>
                <w:ilvl w:val="0"/>
                <w:numId w:val="1"/>
              </w:numPr>
              <w:tabs>
                <w:tab w:val="left" w:pos="575"/>
              </w:tabs>
              <w:ind w:left="0" w:firstLine="280"/>
              <w:rPr>
                <w:rFonts w:ascii="Times New Roman" w:hAnsi="Times New Roman" w:cs="Times New Roman"/>
                <w:bCs/>
                <w:sz w:val="28"/>
                <w:szCs w:val="28"/>
              </w:rPr>
            </w:pPr>
            <w:r w:rsidRPr="00952D85">
              <w:rPr>
                <w:rFonts w:ascii="Times New Roman" w:hAnsi="Times New Roman" w:cs="Times New Roman"/>
                <w:bCs/>
                <w:sz w:val="28"/>
                <w:szCs w:val="28"/>
              </w:rPr>
              <w:t>відділ організаці</w:t>
            </w:r>
            <w:r w:rsidR="00984A29" w:rsidRPr="00952D85">
              <w:rPr>
                <w:rFonts w:ascii="Times New Roman" w:hAnsi="Times New Roman" w:cs="Times New Roman"/>
                <w:bCs/>
                <w:sz w:val="28"/>
                <w:szCs w:val="28"/>
              </w:rPr>
              <w:t>йно-кадрової та правової роботи;</w:t>
            </w:r>
          </w:p>
          <w:p w14:paraId="44E4B5B6" w14:textId="77777777" w:rsidR="004D6C1D" w:rsidRPr="00952D85" w:rsidRDefault="004D6C1D" w:rsidP="00967797">
            <w:pPr>
              <w:pStyle w:val="aa"/>
              <w:numPr>
                <w:ilvl w:val="0"/>
                <w:numId w:val="1"/>
              </w:numPr>
              <w:tabs>
                <w:tab w:val="left" w:pos="575"/>
              </w:tabs>
              <w:ind w:left="0" w:firstLine="280"/>
              <w:rPr>
                <w:rFonts w:ascii="Times New Roman" w:hAnsi="Times New Roman" w:cs="Times New Roman"/>
                <w:bCs/>
                <w:sz w:val="28"/>
                <w:szCs w:val="28"/>
              </w:rPr>
            </w:pPr>
            <w:r w:rsidRPr="00952D85">
              <w:rPr>
                <w:rFonts w:ascii="Times New Roman" w:hAnsi="Times New Roman" w:cs="Times New Roman"/>
                <w:bCs/>
                <w:sz w:val="28"/>
                <w:szCs w:val="28"/>
              </w:rPr>
              <w:t>сектор з питань мобілізаційної роботи, надзвичайних ситуацій, цивільного захисту,</w:t>
            </w:r>
          </w:p>
          <w:p w14:paraId="151BE681" w14:textId="77777777" w:rsidR="00AD4A51" w:rsidRPr="00952D85" w:rsidRDefault="00D506BB" w:rsidP="00967797">
            <w:pPr>
              <w:pStyle w:val="aa"/>
              <w:numPr>
                <w:ilvl w:val="0"/>
                <w:numId w:val="1"/>
              </w:numPr>
              <w:tabs>
                <w:tab w:val="left" w:pos="575"/>
              </w:tabs>
              <w:ind w:left="0" w:firstLine="280"/>
              <w:rPr>
                <w:rFonts w:ascii="Times New Roman" w:hAnsi="Times New Roman" w:cs="Times New Roman"/>
                <w:b/>
                <w:bCs/>
                <w:sz w:val="28"/>
                <w:szCs w:val="28"/>
              </w:rPr>
            </w:pPr>
            <w:r w:rsidRPr="00952D85">
              <w:rPr>
                <w:rFonts w:ascii="Times New Roman" w:hAnsi="Times New Roman" w:cs="Times New Roman"/>
                <w:bCs/>
                <w:sz w:val="28"/>
                <w:szCs w:val="28"/>
              </w:rPr>
              <w:t>комунальне підприємство «</w:t>
            </w:r>
            <w:proofErr w:type="spellStart"/>
            <w:r w:rsidRPr="00952D85">
              <w:rPr>
                <w:rFonts w:ascii="Times New Roman" w:hAnsi="Times New Roman" w:cs="Times New Roman"/>
                <w:bCs/>
                <w:sz w:val="28"/>
                <w:szCs w:val="28"/>
              </w:rPr>
              <w:t>Мар’янівське</w:t>
            </w:r>
            <w:proofErr w:type="spellEnd"/>
            <w:r w:rsidRPr="00952D85">
              <w:rPr>
                <w:rFonts w:ascii="Times New Roman" w:hAnsi="Times New Roman" w:cs="Times New Roman"/>
                <w:bCs/>
                <w:sz w:val="28"/>
                <w:szCs w:val="28"/>
              </w:rPr>
              <w:t xml:space="preserve"> ВУЖКГ»</w:t>
            </w:r>
            <w:r w:rsidR="00984A29" w:rsidRPr="00952D85">
              <w:rPr>
                <w:rFonts w:ascii="Times New Roman" w:hAnsi="Times New Roman" w:cs="Times New Roman"/>
                <w:bCs/>
                <w:sz w:val="28"/>
                <w:szCs w:val="28"/>
              </w:rPr>
              <w:t>;</w:t>
            </w:r>
          </w:p>
          <w:p w14:paraId="6A669F1A" w14:textId="77777777" w:rsidR="00AD4A51" w:rsidRPr="00952D85" w:rsidRDefault="00AD4A51" w:rsidP="00967797">
            <w:pPr>
              <w:pStyle w:val="aa"/>
              <w:numPr>
                <w:ilvl w:val="0"/>
                <w:numId w:val="1"/>
              </w:numPr>
              <w:tabs>
                <w:tab w:val="left" w:pos="575"/>
              </w:tabs>
              <w:ind w:left="0" w:firstLine="280"/>
              <w:rPr>
                <w:rFonts w:ascii="Times New Roman" w:hAnsi="Times New Roman" w:cs="Times New Roman"/>
                <w:b/>
                <w:bCs/>
                <w:sz w:val="28"/>
                <w:szCs w:val="28"/>
              </w:rPr>
            </w:pPr>
            <w:r w:rsidRPr="00952D85">
              <w:rPr>
                <w:rFonts w:ascii="Times New Roman" w:hAnsi="Times New Roman" w:cs="Times New Roman"/>
                <w:bCs/>
                <w:sz w:val="28"/>
                <w:szCs w:val="28"/>
              </w:rPr>
              <w:t>заклади освіти громади,</w:t>
            </w:r>
          </w:p>
          <w:p w14:paraId="7DF2AA25" w14:textId="77777777" w:rsidR="00D506BB" w:rsidRPr="00952D85" w:rsidRDefault="00AD4A51" w:rsidP="00967797">
            <w:pPr>
              <w:pStyle w:val="aa"/>
              <w:numPr>
                <w:ilvl w:val="0"/>
                <w:numId w:val="1"/>
              </w:numPr>
              <w:tabs>
                <w:tab w:val="left" w:pos="575"/>
              </w:tabs>
              <w:ind w:left="0" w:firstLine="280"/>
              <w:rPr>
                <w:rFonts w:ascii="Times New Roman" w:hAnsi="Times New Roman" w:cs="Times New Roman"/>
                <w:b/>
                <w:bCs/>
                <w:sz w:val="28"/>
                <w:szCs w:val="28"/>
              </w:rPr>
            </w:pPr>
            <w:r w:rsidRPr="00952D85">
              <w:rPr>
                <w:rFonts w:ascii="Times New Roman" w:hAnsi="Times New Roman" w:cs="Times New Roman"/>
                <w:bCs/>
                <w:sz w:val="28"/>
                <w:szCs w:val="28"/>
              </w:rPr>
              <w:t>заклади культури громади</w:t>
            </w:r>
            <w:r w:rsidR="00D506BB" w:rsidRPr="00952D85">
              <w:rPr>
                <w:rFonts w:ascii="Times New Roman" w:hAnsi="Times New Roman" w:cs="Times New Roman"/>
                <w:bCs/>
                <w:sz w:val="28"/>
                <w:szCs w:val="28"/>
              </w:rPr>
              <w:t>.</w:t>
            </w:r>
          </w:p>
        </w:tc>
      </w:tr>
      <w:tr w:rsidR="00865560" w:rsidRPr="00952D85" w14:paraId="2045D939" w14:textId="77777777" w:rsidTr="00660D70">
        <w:tc>
          <w:tcPr>
            <w:tcW w:w="573" w:type="dxa"/>
            <w:vMerge/>
          </w:tcPr>
          <w:p w14:paraId="0F37CB2D" w14:textId="77777777" w:rsidR="00865560" w:rsidRPr="00952D85" w:rsidRDefault="00865560" w:rsidP="00660D70">
            <w:pPr>
              <w:rPr>
                <w:rFonts w:ascii="Times New Roman" w:hAnsi="Times New Roman" w:cs="Times New Roman"/>
                <w:b/>
                <w:bCs/>
                <w:sz w:val="28"/>
                <w:szCs w:val="28"/>
              </w:rPr>
            </w:pPr>
          </w:p>
        </w:tc>
        <w:tc>
          <w:tcPr>
            <w:tcW w:w="3972" w:type="dxa"/>
            <w:vMerge/>
          </w:tcPr>
          <w:p w14:paraId="6A7A3AA3" w14:textId="77777777" w:rsidR="00865560" w:rsidRPr="00952D85" w:rsidRDefault="00865560" w:rsidP="00660D70">
            <w:pPr>
              <w:rPr>
                <w:rFonts w:ascii="Times New Roman" w:hAnsi="Times New Roman" w:cs="Times New Roman"/>
                <w:b/>
                <w:bCs/>
                <w:sz w:val="26"/>
                <w:szCs w:val="26"/>
              </w:rPr>
            </w:pPr>
          </w:p>
        </w:tc>
        <w:tc>
          <w:tcPr>
            <w:tcW w:w="5662" w:type="dxa"/>
            <w:gridSpan w:val="4"/>
          </w:tcPr>
          <w:p w14:paraId="6E286F61" w14:textId="77777777" w:rsidR="00865560" w:rsidRPr="00952D85" w:rsidRDefault="00865560" w:rsidP="00660D70">
            <w:pPr>
              <w:jc w:val="center"/>
              <w:rPr>
                <w:rFonts w:ascii="Times New Roman" w:hAnsi="Times New Roman" w:cs="Times New Roman"/>
                <w:b/>
                <w:bCs/>
                <w:sz w:val="28"/>
                <w:szCs w:val="28"/>
              </w:rPr>
            </w:pPr>
          </w:p>
        </w:tc>
      </w:tr>
      <w:tr w:rsidR="00865560" w:rsidRPr="00952D85" w14:paraId="56AA9115" w14:textId="77777777" w:rsidTr="00660D70">
        <w:tc>
          <w:tcPr>
            <w:tcW w:w="573" w:type="dxa"/>
          </w:tcPr>
          <w:p w14:paraId="32AB1249" w14:textId="77777777" w:rsidR="00865560" w:rsidRPr="00952D85" w:rsidRDefault="00865560" w:rsidP="00660D70">
            <w:pPr>
              <w:rPr>
                <w:rFonts w:ascii="Times New Roman" w:hAnsi="Times New Roman" w:cs="Times New Roman"/>
                <w:b/>
                <w:bCs/>
                <w:sz w:val="16"/>
                <w:szCs w:val="16"/>
              </w:rPr>
            </w:pPr>
          </w:p>
        </w:tc>
        <w:tc>
          <w:tcPr>
            <w:tcW w:w="3972" w:type="dxa"/>
          </w:tcPr>
          <w:p w14:paraId="67E9454C" w14:textId="77777777" w:rsidR="00865560" w:rsidRPr="00952D85" w:rsidRDefault="00865560" w:rsidP="00660D70">
            <w:pPr>
              <w:rPr>
                <w:rFonts w:ascii="Times New Roman" w:hAnsi="Times New Roman" w:cs="Times New Roman"/>
                <w:b/>
                <w:bCs/>
                <w:sz w:val="16"/>
                <w:szCs w:val="16"/>
              </w:rPr>
            </w:pPr>
          </w:p>
        </w:tc>
        <w:tc>
          <w:tcPr>
            <w:tcW w:w="5662" w:type="dxa"/>
            <w:gridSpan w:val="4"/>
          </w:tcPr>
          <w:p w14:paraId="7B145916" w14:textId="77777777" w:rsidR="00865560" w:rsidRPr="00952D85" w:rsidRDefault="00865560" w:rsidP="00660D70">
            <w:pPr>
              <w:jc w:val="center"/>
              <w:rPr>
                <w:rFonts w:ascii="Times New Roman" w:hAnsi="Times New Roman" w:cs="Times New Roman"/>
                <w:sz w:val="16"/>
                <w:szCs w:val="16"/>
              </w:rPr>
            </w:pPr>
          </w:p>
        </w:tc>
      </w:tr>
      <w:tr w:rsidR="00865560" w:rsidRPr="00952D85" w14:paraId="66A82642" w14:textId="77777777" w:rsidTr="00660D70">
        <w:tc>
          <w:tcPr>
            <w:tcW w:w="573" w:type="dxa"/>
          </w:tcPr>
          <w:p w14:paraId="688CC8A4" w14:textId="77777777" w:rsidR="00865560" w:rsidRPr="00952D85" w:rsidRDefault="00721AB3" w:rsidP="00660D70">
            <w:pPr>
              <w:rPr>
                <w:rFonts w:ascii="Times New Roman" w:hAnsi="Times New Roman" w:cs="Times New Roman"/>
                <w:sz w:val="28"/>
                <w:szCs w:val="28"/>
              </w:rPr>
            </w:pPr>
            <w:r w:rsidRPr="00952D85">
              <w:rPr>
                <w:rFonts w:ascii="Times New Roman" w:hAnsi="Times New Roman" w:cs="Times New Roman"/>
                <w:sz w:val="28"/>
                <w:szCs w:val="28"/>
              </w:rPr>
              <w:t>9</w:t>
            </w:r>
            <w:r w:rsidR="00865560" w:rsidRPr="00952D85">
              <w:rPr>
                <w:rFonts w:ascii="Times New Roman" w:hAnsi="Times New Roman" w:cs="Times New Roman"/>
                <w:sz w:val="28"/>
                <w:szCs w:val="28"/>
              </w:rPr>
              <w:t>.</w:t>
            </w:r>
          </w:p>
        </w:tc>
        <w:tc>
          <w:tcPr>
            <w:tcW w:w="3972" w:type="dxa"/>
          </w:tcPr>
          <w:p w14:paraId="7BFA18A3" w14:textId="77777777" w:rsidR="00865560" w:rsidRPr="00952D85" w:rsidRDefault="00865560" w:rsidP="00660D70">
            <w:pPr>
              <w:rPr>
                <w:rFonts w:ascii="Times New Roman" w:hAnsi="Times New Roman" w:cs="Times New Roman"/>
                <w:sz w:val="26"/>
                <w:szCs w:val="26"/>
              </w:rPr>
            </w:pPr>
            <w:r w:rsidRPr="00952D85">
              <w:rPr>
                <w:rFonts w:ascii="Times New Roman" w:hAnsi="Times New Roman" w:cs="Times New Roman"/>
                <w:sz w:val="26"/>
                <w:szCs w:val="26"/>
              </w:rPr>
              <w:t>Строк виконання програми</w:t>
            </w:r>
          </w:p>
        </w:tc>
        <w:tc>
          <w:tcPr>
            <w:tcW w:w="5662" w:type="dxa"/>
            <w:gridSpan w:val="4"/>
          </w:tcPr>
          <w:p w14:paraId="449015FB" w14:textId="77777777" w:rsidR="00865560" w:rsidRPr="00952D85" w:rsidRDefault="00D506BB" w:rsidP="00660D70">
            <w:pPr>
              <w:jc w:val="center"/>
              <w:rPr>
                <w:rFonts w:ascii="Times New Roman" w:hAnsi="Times New Roman" w:cs="Times New Roman"/>
                <w:sz w:val="26"/>
                <w:szCs w:val="26"/>
              </w:rPr>
            </w:pPr>
            <w:r w:rsidRPr="00952D85">
              <w:rPr>
                <w:rFonts w:ascii="Times New Roman" w:hAnsi="Times New Roman" w:cs="Times New Roman"/>
                <w:sz w:val="26"/>
                <w:szCs w:val="26"/>
              </w:rPr>
              <w:t>2023-2025</w:t>
            </w:r>
          </w:p>
        </w:tc>
      </w:tr>
      <w:tr w:rsidR="00865560" w:rsidRPr="00952D85" w14:paraId="105A2DDC" w14:textId="77777777" w:rsidTr="00660D70">
        <w:tc>
          <w:tcPr>
            <w:tcW w:w="573" w:type="dxa"/>
          </w:tcPr>
          <w:p w14:paraId="5BD09747" w14:textId="77777777" w:rsidR="00865560" w:rsidRPr="00952D85" w:rsidRDefault="00865560" w:rsidP="00660D70">
            <w:pPr>
              <w:rPr>
                <w:rFonts w:ascii="Times New Roman" w:hAnsi="Times New Roman" w:cs="Times New Roman"/>
                <w:b/>
                <w:bCs/>
                <w:sz w:val="16"/>
                <w:szCs w:val="16"/>
              </w:rPr>
            </w:pPr>
          </w:p>
        </w:tc>
        <w:tc>
          <w:tcPr>
            <w:tcW w:w="3972" w:type="dxa"/>
          </w:tcPr>
          <w:p w14:paraId="6C486ECF" w14:textId="77777777" w:rsidR="00865560" w:rsidRPr="00952D85" w:rsidRDefault="00865560" w:rsidP="00660D70">
            <w:pPr>
              <w:rPr>
                <w:rFonts w:ascii="Times New Roman" w:hAnsi="Times New Roman" w:cs="Times New Roman"/>
                <w:b/>
                <w:bCs/>
                <w:sz w:val="16"/>
                <w:szCs w:val="16"/>
              </w:rPr>
            </w:pPr>
          </w:p>
        </w:tc>
        <w:tc>
          <w:tcPr>
            <w:tcW w:w="5662" w:type="dxa"/>
            <w:gridSpan w:val="4"/>
          </w:tcPr>
          <w:p w14:paraId="31CFEA3F" w14:textId="77777777" w:rsidR="00865560" w:rsidRPr="00952D85" w:rsidRDefault="00865560" w:rsidP="00660D70">
            <w:pPr>
              <w:jc w:val="center"/>
              <w:rPr>
                <w:rFonts w:ascii="Times New Roman" w:hAnsi="Times New Roman" w:cs="Times New Roman"/>
                <w:sz w:val="16"/>
                <w:szCs w:val="16"/>
              </w:rPr>
            </w:pPr>
          </w:p>
        </w:tc>
      </w:tr>
      <w:tr w:rsidR="00865560" w:rsidRPr="00952D85" w14:paraId="6F6C69B6" w14:textId="77777777" w:rsidTr="00096B39">
        <w:trPr>
          <w:trHeight w:val="201"/>
        </w:trPr>
        <w:tc>
          <w:tcPr>
            <w:tcW w:w="573" w:type="dxa"/>
          </w:tcPr>
          <w:p w14:paraId="6E9E0286" w14:textId="77777777" w:rsidR="00865560" w:rsidRPr="00952D85" w:rsidRDefault="00252AB1" w:rsidP="00660D70">
            <w:pPr>
              <w:rPr>
                <w:rFonts w:ascii="Times New Roman" w:hAnsi="Times New Roman" w:cs="Times New Roman"/>
                <w:sz w:val="26"/>
                <w:szCs w:val="26"/>
              </w:rPr>
            </w:pPr>
            <w:r w:rsidRPr="00952D85">
              <w:rPr>
                <w:rFonts w:ascii="Times New Roman" w:hAnsi="Times New Roman" w:cs="Times New Roman"/>
                <w:sz w:val="26"/>
                <w:szCs w:val="26"/>
              </w:rPr>
              <w:t>10.</w:t>
            </w:r>
          </w:p>
        </w:tc>
        <w:tc>
          <w:tcPr>
            <w:tcW w:w="3972" w:type="dxa"/>
          </w:tcPr>
          <w:p w14:paraId="3ED3B1F6" w14:textId="77777777" w:rsidR="00865560" w:rsidRPr="00952D85" w:rsidRDefault="00252AB1" w:rsidP="00660D70">
            <w:pPr>
              <w:jc w:val="center"/>
              <w:rPr>
                <w:rFonts w:ascii="Times New Roman" w:hAnsi="Times New Roman" w:cs="Times New Roman"/>
                <w:b/>
                <w:bCs/>
                <w:sz w:val="26"/>
                <w:szCs w:val="26"/>
              </w:rPr>
            </w:pPr>
            <w:r w:rsidRPr="00952D85">
              <w:rPr>
                <w:rFonts w:ascii="Times New Roman" w:hAnsi="Times New Roman" w:cs="Times New Roman"/>
                <w:color w:val="000000" w:themeColor="text1"/>
                <w:sz w:val="26"/>
                <w:szCs w:val="26"/>
              </w:rPr>
              <w:t>Джерела та обсяги фінансування</w:t>
            </w:r>
          </w:p>
        </w:tc>
        <w:tc>
          <w:tcPr>
            <w:tcW w:w="1372" w:type="dxa"/>
          </w:tcPr>
          <w:p w14:paraId="5A5EF7C4" w14:textId="77777777" w:rsidR="00865560" w:rsidRPr="00952D85" w:rsidRDefault="00CD2E87" w:rsidP="00660D70">
            <w:pPr>
              <w:jc w:val="center"/>
              <w:rPr>
                <w:rFonts w:ascii="Times New Roman" w:hAnsi="Times New Roman" w:cs="Times New Roman"/>
              </w:rPr>
            </w:pPr>
            <w:r w:rsidRPr="00952D85">
              <w:rPr>
                <w:rFonts w:ascii="Times New Roman" w:hAnsi="Times New Roman" w:cs="Times New Roman"/>
              </w:rPr>
              <w:t>20</w:t>
            </w:r>
            <w:r w:rsidR="00D506BB" w:rsidRPr="00952D85">
              <w:rPr>
                <w:rFonts w:ascii="Times New Roman" w:hAnsi="Times New Roman" w:cs="Times New Roman"/>
              </w:rPr>
              <w:t>23</w:t>
            </w:r>
          </w:p>
        </w:tc>
        <w:tc>
          <w:tcPr>
            <w:tcW w:w="1291" w:type="dxa"/>
          </w:tcPr>
          <w:p w14:paraId="08540C66" w14:textId="77777777" w:rsidR="00865560" w:rsidRPr="00952D85" w:rsidRDefault="00CD2E87" w:rsidP="00D506BB">
            <w:pPr>
              <w:jc w:val="center"/>
              <w:rPr>
                <w:rFonts w:ascii="Times New Roman" w:hAnsi="Times New Roman" w:cs="Times New Roman"/>
              </w:rPr>
            </w:pPr>
            <w:r w:rsidRPr="00952D85">
              <w:rPr>
                <w:rFonts w:ascii="Times New Roman" w:hAnsi="Times New Roman" w:cs="Times New Roman"/>
              </w:rPr>
              <w:t>20</w:t>
            </w:r>
            <w:r w:rsidR="00D506BB" w:rsidRPr="00952D85">
              <w:rPr>
                <w:rFonts w:ascii="Times New Roman" w:hAnsi="Times New Roman" w:cs="Times New Roman"/>
              </w:rPr>
              <w:t>24</w:t>
            </w:r>
          </w:p>
        </w:tc>
        <w:tc>
          <w:tcPr>
            <w:tcW w:w="1303" w:type="dxa"/>
          </w:tcPr>
          <w:p w14:paraId="1B6C51A4" w14:textId="77777777" w:rsidR="00865560" w:rsidRPr="00952D85" w:rsidRDefault="00CD2E87" w:rsidP="00660D70">
            <w:pPr>
              <w:jc w:val="center"/>
              <w:rPr>
                <w:rFonts w:ascii="Times New Roman" w:hAnsi="Times New Roman" w:cs="Times New Roman"/>
              </w:rPr>
            </w:pPr>
            <w:r w:rsidRPr="00952D85">
              <w:rPr>
                <w:rFonts w:ascii="Times New Roman" w:hAnsi="Times New Roman" w:cs="Times New Roman"/>
              </w:rPr>
              <w:t>20</w:t>
            </w:r>
            <w:r w:rsidR="00D506BB" w:rsidRPr="00952D85">
              <w:rPr>
                <w:rFonts w:ascii="Times New Roman" w:hAnsi="Times New Roman" w:cs="Times New Roman"/>
              </w:rPr>
              <w:t>25</w:t>
            </w:r>
          </w:p>
        </w:tc>
        <w:tc>
          <w:tcPr>
            <w:tcW w:w="1696" w:type="dxa"/>
          </w:tcPr>
          <w:p w14:paraId="2584B6FA" w14:textId="77777777" w:rsidR="00865560" w:rsidRPr="00952D85" w:rsidRDefault="008847FF" w:rsidP="00660D70">
            <w:pPr>
              <w:jc w:val="center"/>
              <w:rPr>
                <w:rFonts w:ascii="Times New Roman" w:hAnsi="Times New Roman" w:cs="Times New Roman"/>
              </w:rPr>
            </w:pPr>
            <w:r w:rsidRPr="00952D85">
              <w:rPr>
                <w:rFonts w:ascii="Times New Roman" w:hAnsi="Times New Roman" w:cs="Times New Roman"/>
              </w:rPr>
              <w:t>В</w:t>
            </w:r>
            <w:r w:rsidR="00CD2E87" w:rsidRPr="00952D85">
              <w:rPr>
                <w:rFonts w:ascii="Times New Roman" w:hAnsi="Times New Roman" w:cs="Times New Roman"/>
              </w:rPr>
              <w:t>сього</w:t>
            </w:r>
          </w:p>
        </w:tc>
      </w:tr>
      <w:tr w:rsidR="00952D85" w:rsidRPr="00952D85" w14:paraId="0129E17E" w14:textId="77777777" w:rsidTr="00660D70">
        <w:tc>
          <w:tcPr>
            <w:tcW w:w="573" w:type="dxa"/>
          </w:tcPr>
          <w:p w14:paraId="2D20639A" w14:textId="77777777" w:rsidR="00952D85" w:rsidRPr="00952D85" w:rsidRDefault="00952D85" w:rsidP="00952D85">
            <w:pPr>
              <w:rPr>
                <w:rFonts w:ascii="Times New Roman" w:hAnsi="Times New Roman" w:cs="Times New Roman"/>
                <w:sz w:val="26"/>
                <w:szCs w:val="26"/>
              </w:rPr>
            </w:pPr>
          </w:p>
        </w:tc>
        <w:tc>
          <w:tcPr>
            <w:tcW w:w="3972" w:type="dxa"/>
          </w:tcPr>
          <w:p w14:paraId="4E99E7C8" w14:textId="77777777" w:rsidR="00952D85" w:rsidRPr="00952D85" w:rsidRDefault="00952D85" w:rsidP="00952D85">
            <w:pPr>
              <w:spacing w:after="40"/>
              <w:ind w:left="317"/>
              <w:rPr>
                <w:rFonts w:ascii="Times New Roman" w:hAnsi="Times New Roman" w:cs="Times New Roman"/>
                <w:b/>
                <w:bCs/>
                <w:sz w:val="26"/>
                <w:szCs w:val="26"/>
              </w:rPr>
            </w:pPr>
            <w:r w:rsidRPr="00952D85">
              <w:rPr>
                <w:rFonts w:ascii="Times New Roman" w:hAnsi="Times New Roman" w:cs="Times New Roman"/>
                <w:color w:val="000000" w:themeColor="text1"/>
                <w:sz w:val="26"/>
                <w:szCs w:val="26"/>
              </w:rPr>
              <w:t xml:space="preserve">Загальний обсяг, </w:t>
            </w:r>
            <w:proofErr w:type="spellStart"/>
            <w:r w:rsidRPr="00952D85">
              <w:rPr>
                <w:rFonts w:ascii="Times New Roman" w:hAnsi="Times New Roman" w:cs="Times New Roman"/>
                <w:color w:val="000000" w:themeColor="text1"/>
                <w:sz w:val="26"/>
                <w:szCs w:val="26"/>
              </w:rPr>
              <w:t>тис.грн</w:t>
            </w:r>
            <w:proofErr w:type="spellEnd"/>
          </w:p>
        </w:tc>
        <w:tc>
          <w:tcPr>
            <w:tcW w:w="1372" w:type="dxa"/>
          </w:tcPr>
          <w:p w14:paraId="015DBF86" w14:textId="163C3A3F" w:rsidR="00952D85" w:rsidRPr="00952D85" w:rsidRDefault="00952D85" w:rsidP="00952D85">
            <w:pPr>
              <w:jc w:val="center"/>
              <w:rPr>
                <w:rFonts w:ascii="Times New Roman" w:hAnsi="Times New Roman" w:cs="Times New Roman"/>
                <w:b/>
                <w:bCs/>
                <w:color w:val="000000"/>
                <w:sz w:val="28"/>
                <w:szCs w:val="28"/>
              </w:rPr>
            </w:pPr>
            <w:r w:rsidRPr="00952D85">
              <w:rPr>
                <w:rFonts w:ascii="Times New Roman" w:hAnsi="Times New Roman" w:cs="Times New Roman"/>
                <w:b/>
                <w:bCs/>
                <w:sz w:val="28"/>
                <w:szCs w:val="28"/>
              </w:rPr>
              <w:t>2761,5</w:t>
            </w:r>
          </w:p>
        </w:tc>
        <w:tc>
          <w:tcPr>
            <w:tcW w:w="1291" w:type="dxa"/>
          </w:tcPr>
          <w:p w14:paraId="04891F52" w14:textId="6E9EF3B0" w:rsidR="00952D85" w:rsidRPr="00952D85" w:rsidRDefault="00952D85" w:rsidP="00952D85">
            <w:pPr>
              <w:jc w:val="center"/>
              <w:rPr>
                <w:rFonts w:ascii="Times New Roman" w:hAnsi="Times New Roman" w:cs="Times New Roman"/>
                <w:b/>
                <w:bCs/>
                <w:color w:val="000000"/>
                <w:sz w:val="28"/>
                <w:szCs w:val="28"/>
              </w:rPr>
            </w:pPr>
            <w:r w:rsidRPr="00952D85">
              <w:rPr>
                <w:rFonts w:ascii="Times New Roman" w:hAnsi="Times New Roman" w:cs="Times New Roman"/>
                <w:b/>
                <w:bCs/>
                <w:sz w:val="28"/>
                <w:szCs w:val="28"/>
              </w:rPr>
              <w:t>5834,5</w:t>
            </w:r>
          </w:p>
        </w:tc>
        <w:tc>
          <w:tcPr>
            <w:tcW w:w="1303" w:type="dxa"/>
          </w:tcPr>
          <w:p w14:paraId="1B8343A4" w14:textId="4D4D75DE" w:rsidR="00952D85" w:rsidRPr="00952D85" w:rsidRDefault="00952D85" w:rsidP="00952D85">
            <w:pPr>
              <w:jc w:val="center"/>
              <w:rPr>
                <w:rFonts w:ascii="Times New Roman" w:hAnsi="Times New Roman" w:cs="Times New Roman"/>
                <w:b/>
                <w:bCs/>
                <w:color w:val="000000"/>
                <w:sz w:val="28"/>
                <w:szCs w:val="28"/>
              </w:rPr>
            </w:pPr>
            <w:r w:rsidRPr="00952D85">
              <w:rPr>
                <w:rFonts w:ascii="Times New Roman" w:hAnsi="Times New Roman" w:cs="Times New Roman"/>
                <w:b/>
                <w:bCs/>
                <w:sz w:val="28"/>
                <w:szCs w:val="28"/>
              </w:rPr>
              <w:t>4294,5</w:t>
            </w:r>
          </w:p>
        </w:tc>
        <w:tc>
          <w:tcPr>
            <w:tcW w:w="1696" w:type="dxa"/>
          </w:tcPr>
          <w:p w14:paraId="15C6A80E" w14:textId="01215D98" w:rsidR="00952D85" w:rsidRPr="00952D85" w:rsidRDefault="00952D85" w:rsidP="00952D85">
            <w:pPr>
              <w:jc w:val="center"/>
              <w:rPr>
                <w:rFonts w:ascii="Times New Roman" w:hAnsi="Times New Roman" w:cs="Times New Roman"/>
                <w:b/>
                <w:bCs/>
                <w:color w:val="000000"/>
                <w:sz w:val="28"/>
                <w:szCs w:val="28"/>
              </w:rPr>
            </w:pPr>
            <w:r w:rsidRPr="00952D85">
              <w:rPr>
                <w:rFonts w:ascii="Times New Roman" w:hAnsi="Times New Roman" w:cs="Times New Roman"/>
                <w:b/>
                <w:bCs/>
                <w:sz w:val="28"/>
                <w:szCs w:val="28"/>
              </w:rPr>
              <w:t>12890,5</w:t>
            </w:r>
          </w:p>
        </w:tc>
      </w:tr>
      <w:tr w:rsidR="00952D85" w:rsidRPr="00952D85" w14:paraId="6EBE9F7C" w14:textId="77777777" w:rsidTr="00660D70">
        <w:tc>
          <w:tcPr>
            <w:tcW w:w="573" w:type="dxa"/>
          </w:tcPr>
          <w:p w14:paraId="3EBC43AD" w14:textId="77777777" w:rsidR="00952D85" w:rsidRPr="00952D85" w:rsidRDefault="00952D85" w:rsidP="00952D85">
            <w:pPr>
              <w:rPr>
                <w:rFonts w:ascii="Times New Roman" w:hAnsi="Times New Roman" w:cs="Times New Roman"/>
                <w:sz w:val="26"/>
                <w:szCs w:val="26"/>
              </w:rPr>
            </w:pPr>
          </w:p>
        </w:tc>
        <w:tc>
          <w:tcPr>
            <w:tcW w:w="3972" w:type="dxa"/>
          </w:tcPr>
          <w:p w14:paraId="577D1C13" w14:textId="77777777" w:rsidR="00952D85" w:rsidRPr="00952D85" w:rsidRDefault="00952D85" w:rsidP="00952D85">
            <w:pPr>
              <w:spacing w:after="40"/>
              <w:ind w:left="317"/>
              <w:rPr>
                <w:rFonts w:ascii="Times New Roman" w:hAnsi="Times New Roman" w:cs="Times New Roman"/>
                <w:b/>
                <w:bCs/>
                <w:sz w:val="26"/>
                <w:szCs w:val="26"/>
              </w:rPr>
            </w:pPr>
            <w:r w:rsidRPr="00952D85">
              <w:rPr>
                <w:rFonts w:ascii="Times New Roman" w:hAnsi="Times New Roman" w:cs="Times New Roman"/>
                <w:color w:val="000000" w:themeColor="text1"/>
                <w:sz w:val="26"/>
                <w:szCs w:val="26"/>
              </w:rPr>
              <w:t xml:space="preserve">у </w:t>
            </w:r>
            <w:proofErr w:type="spellStart"/>
            <w:r w:rsidRPr="00952D85">
              <w:rPr>
                <w:rFonts w:ascii="Times New Roman" w:hAnsi="Times New Roman" w:cs="Times New Roman"/>
                <w:color w:val="000000" w:themeColor="text1"/>
                <w:sz w:val="26"/>
                <w:szCs w:val="26"/>
              </w:rPr>
              <w:t>т.ч</w:t>
            </w:r>
            <w:proofErr w:type="spellEnd"/>
            <w:r w:rsidRPr="00952D85">
              <w:rPr>
                <w:rFonts w:ascii="Times New Roman" w:hAnsi="Times New Roman" w:cs="Times New Roman"/>
                <w:color w:val="000000" w:themeColor="text1"/>
                <w:sz w:val="26"/>
                <w:szCs w:val="26"/>
              </w:rPr>
              <w:t>.: державний бюджет</w:t>
            </w:r>
          </w:p>
        </w:tc>
        <w:tc>
          <w:tcPr>
            <w:tcW w:w="1372" w:type="dxa"/>
          </w:tcPr>
          <w:p w14:paraId="75AAF8E3" w14:textId="20DCCE0A" w:rsidR="00952D85" w:rsidRPr="00952D85" w:rsidRDefault="00952D85" w:rsidP="00952D85">
            <w:pPr>
              <w:jc w:val="center"/>
              <w:rPr>
                <w:rFonts w:ascii="Times New Roman" w:hAnsi="Times New Roman" w:cs="Times New Roman"/>
                <w:color w:val="000000"/>
                <w:sz w:val="28"/>
                <w:szCs w:val="28"/>
              </w:rPr>
            </w:pPr>
            <w:r w:rsidRPr="00952D85">
              <w:rPr>
                <w:rFonts w:ascii="Times New Roman" w:hAnsi="Times New Roman" w:cs="Times New Roman"/>
                <w:sz w:val="28"/>
                <w:szCs w:val="28"/>
              </w:rPr>
              <w:t>0</w:t>
            </w:r>
          </w:p>
        </w:tc>
        <w:tc>
          <w:tcPr>
            <w:tcW w:w="1291" w:type="dxa"/>
          </w:tcPr>
          <w:p w14:paraId="3B1B2390" w14:textId="12E5534E" w:rsidR="00952D85" w:rsidRPr="00952D85" w:rsidRDefault="00952D85" w:rsidP="00952D85">
            <w:pPr>
              <w:jc w:val="center"/>
              <w:rPr>
                <w:rFonts w:ascii="Times New Roman" w:hAnsi="Times New Roman" w:cs="Times New Roman"/>
                <w:color w:val="000000"/>
                <w:sz w:val="28"/>
                <w:szCs w:val="28"/>
              </w:rPr>
            </w:pPr>
            <w:r w:rsidRPr="00952D85">
              <w:rPr>
                <w:rFonts w:ascii="Times New Roman" w:hAnsi="Times New Roman" w:cs="Times New Roman"/>
                <w:sz w:val="28"/>
                <w:szCs w:val="28"/>
              </w:rPr>
              <w:t>0</w:t>
            </w:r>
          </w:p>
        </w:tc>
        <w:tc>
          <w:tcPr>
            <w:tcW w:w="1303" w:type="dxa"/>
          </w:tcPr>
          <w:p w14:paraId="1B3011F9" w14:textId="2605FD18" w:rsidR="00952D85" w:rsidRPr="00952D85" w:rsidRDefault="00952D85" w:rsidP="00952D85">
            <w:pPr>
              <w:jc w:val="center"/>
              <w:rPr>
                <w:rFonts w:ascii="Times New Roman" w:hAnsi="Times New Roman" w:cs="Times New Roman"/>
                <w:color w:val="000000"/>
                <w:sz w:val="28"/>
                <w:szCs w:val="28"/>
              </w:rPr>
            </w:pPr>
            <w:r w:rsidRPr="00952D85">
              <w:rPr>
                <w:rFonts w:ascii="Times New Roman" w:hAnsi="Times New Roman" w:cs="Times New Roman"/>
                <w:sz w:val="28"/>
                <w:szCs w:val="28"/>
              </w:rPr>
              <w:t>0</w:t>
            </w:r>
          </w:p>
        </w:tc>
        <w:tc>
          <w:tcPr>
            <w:tcW w:w="1696" w:type="dxa"/>
          </w:tcPr>
          <w:p w14:paraId="1E2E3BF3" w14:textId="68623E32" w:rsidR="00952D85" w:rsidRPr="00952D85" w:rsidRDefault="00952D85" w:rsidP="00952D85">
            <w:pPr>
              <w:jc w:val="center"/>
              <w:rPr>
                <w:rFonts w:ascii="Times New Roman" w:hAnsi="Times New Roman" w:cs="Times New Roman"/>
                <w:color w:val="000000"/>
                <w:sz w:val="28"/>
                <w:szCs w:val="28"/>
              </w:rPr>
            </w:pPr>
            <w:r w:rsidRPr="00952D85">
              <w:rPr>
                <w:rFonts w:ascii="Times New Roman" w:hAnsi="Times New Roman" w:cs="Times New Roman"/>
                <w:sz w:val="28"/>
                <w:szCs w:val="28"/>
              </w:rPr>
              <w:t>0</w:t>
            </w:r>
          </w:p>
        </w:tc>
      </w:tr>
      <w:tr w:rsidR="00952D85" w:rsidRPr="00952D85" w14:paraId="5A68C76B" w14:textId="77777777" w:rsidTr="00660D70">
        <w:tc>
          <w:tcPr>
            <w:tcW w:w="573" w:type="dxa"/>
          </w:tcPr>
          <w:p w14:paraId="21F93975" w14:textId="77777777" w:rsidR="00952D85" w:rsidRPr="00952D85" w:rsidRDefault="00952D85" w:rsidP="00952D85">
            <w:pPr>
              <w:rPr>
                <w:rFonts w:ascii="Times New Roman" w:hAnsi="Times New Roman" w:cs="Times New Roman"/>
                <w:sz w:val="26"/>
                <w:szCs w:val="26"/>
              </w:rPr>
            </w:pPr>
          </w:p>
        </w:tc>
        <w:tc>
          <w:tcPr>
            <w:tcW w:w="3972" w:type="dxa"/>
          </w:tcPr>
          <w:p w14:paraId="711DF612" w14:textId="77777777" w:rsidR="00952D85" w:rsidRPr="00952D85" w:rsidRDefault="00952D85" w:rsidP="00952D85">
            <w:pPr>
              <w:spacing w:after="40"/>
              <w:ind w:left="1026"/>
              <w:rPr>
                <w:rFonts w:ascii="Times New Roman" w:hAnsi="Times New Roman" w:cs="Times New Roman"/>
                <w:b/>
                <w:bCs/>
                <w:sz w:val="26"/>
                <w:szCs w:val="26"/>
              </w:rPr>
            </w:pPr>
            <w:r w:rsidRPr="00952D85">
              <w:rPr>
                <w:rFonts w:ascii="Times New Roman" w:hAnsi="Times New Roman" w:cs="Times New Roman"/>
                <w:color w:val="000000" w:themeColor="text1"/>
                <w:sz w:val="26"/>
                <w:szCs w:val="26"/>
              </w:rPr>
              <w:t>обласний бюджет</w:t>
            </w:r>
          </w:p>
        </w:tc>
        <w:tc>
          <w:tcPr>
            <w:tcW w:w="1372" w:type="dxa"/>
          </w:tcPr>
          <w:p w14:paraId="25761610" w14:textId="3658334D" w:rsidR="00952D85" w:rsidRPr="00952D85" w:rsidRDefault="00952D85" w:rsidP="00952D85">
            <w:pPr>
              <w:jc w:val="center"/>
              <w:rPr>
                <w:rFonts w:ascii="Times New Roman" w:hAnsi="Times New Roman" w:cs="Times New Roman"/>
                <w:color w:val="000000"/>
                <w:sz w:val="28"/>
                <w:szCs w:val="28"/>
              </w:rPr>
            </w:pPr>
            <w:r w:rsidRPr="00952D85">
              <w:rPr>
                <w:rFonts w:ascii="Times New Roman" w:hAnsi="Times New Roman" w:cs="Times New Roman"/>
                <w:sz w:val="28"/>
                <w:szCs w:val="28"/>
              </w:rPr>
              <w:t>0</w:t>
            </w:r>
          </w:p>
        </w:tc>
        <w:tc>
          <w:tcPr>
            <w:tcW w:w="1291" w:type="dxa"/>
          </w:tcPr>
          <w:p w14:paraId="3E3931AA" w14:textId="680B5A72" w:rsidR="00952D85" w:rsidRPr="00952D85" w:rsidRDefault="00952D85" w:rsidP="00952D85">
            <w:pPr>
              <w:jc w:val="center"/>
              <w:rPr>
                <w:rFonts w:ascii="Times New Roman" w:hAnsi="Times New Roman" w:cs="Times New Roman"/>
                <w:color w:val="000000"/>
                <w:sz w:val="28"/>
                <w:szCs w:val="28"/>
              </w:rPr>
            </w:pPr>
            <w:r w:rsidRPr="00952D85">
              <w:rPr>
                <w:rFonts w:ascii="Times New Roman" w:hAnsi="Times New Roman" w:cs="Times New Roman"/>
                <w:sz w:val="28"/>
                <w:szCs w:val="28"/>
              </w:rPr>
              <w:t>0</w:t>
            </w:r>
          </w:p>
        </w:tc>
        <w:tc>
          <w:tcPr>
            <w:tcW w:w="1303" w:type="dxa"/>
          </w:tcPr>
          <w:p w14:paraId="33331608" w14:textId="24A2C90A" w:rsidR="00952D85" w:rsidRPr="00952D85" w:rsidRDefault="00952D85" w:rsidP="00952D85">
            <w:pPr>
              <w:jc w:val="center"/>
              <w:rPr>
                <w:rFonts w:ascii="Times New Roman" w:hAnsi="Times New Roman" w:cs="Times New Roman"/>
                <w:color w:val="000000"/>
                <w:sz w:val="28"/>
                <w:szCs w:val="28"/>
              </w:rPr>
            </w:pPr>
            <w:r w:rsidRPr="00952D85">
              <w:rPr>
                <w:rFonts w:ascii="Times New Roman" w:hAnsi="Times New Roman" w:cs="Times New Roman"/>
                <w:sz w:val="28"/>
                <w:szCs w:val="28"/>
              </w:rPr>
              <w:t>0</w:t>
            </w:r>
          </w:p>
        </w:tc>
        <w:tc>
          <w:tcPr>
            <w:tcW w:w="1696" w:type="dxa"/>
          </w:tcPr>
          <w:p w14:paraId="49E1117D" w14:textId="74BE134E" w:rsidR="00952D85" w:rsidRPr="00952D85" w:rsidRDefault="00952D85" w:rsidP="00952D85">
            <w:pPr>
              <w:jc w:val="center"/>
              <w:rPr>
                <w:rFonts w:ascii="Times New Roman" w:hAnsi="Times New Roman" w:cs="Times New Roman"/>
                <w:color w:val="000000"/>
                <w:sz w:val="28"/>
                <w:szCs w:val="28"/>
              </w:rPr>
            </w:pPr>
            <w:r w:rsidRPr="00952D85">
              <w:rPr>
                <w:rFonts w:ascii="Times New Roman" w:hAnsi="Times New Roman" w:cs="Times New Roman"/>
                <w:sz w:val="28"/>
                <w:szCs w:val="28"/>
              </w:rPr>
              <w:t>0</w:t>
            </w:r>
          </w:p>
        </w:tc>
      </w:tr>
      <w:tr w:rsidR="00952D85" w:rsidRPr="00952D85" w14:paraId="2518C46C" w14:textId="77777777" w:rsidTr="00660D70">
        <w:tc>
          <w:tcPr>
            <w:tcW w:w="573" w:type="dxa"/>
          </w:tcPr>
          <w:p w14:paraId="00B73A01" w14:textId="77777777" w:rsidR="00952D85" w:rsidRPr="00952D85" w:rsidRDefault="00952D85" w:rsidP="00952D85">
            <w:pPr>
              <w:rPr>
                <w:rFonts w:ascii="Times New Roman" w:hAnsi="Times New Roman" w:cs="Times New Roman"/>
                <w:b/>
                <w:bCs/>
                <w:sz w:val="26"/>
                <w:szCs w:val="26"/>
              </w:rPr>
            </w:pPr>
          </w:p>
        </w:tc>
        <w:tc>
          <w:tcPr>
            <w:tcW w:w="3972" w:type="dxa"/>
          </w:tcPr>
          <w:p w14:paraId="1038DB95" w14:textId="77777777" w:rsidR="00952D85" w:rsidRPr="00952D85" w:rsidRDefault="00952D85" w:rsidP="00952D85">
            <w:pPr>
              <w:spacing w:after="40"/>
              <w:ind w:left="1026"/>
              <w:rPr>
                <w:rFonts w:ascii="Times New Roman" w:hAnsi="Times New Roman" w:cs="Times New Roman"/>
                <w:b/>
                <w:bCs/>
                <w:sz w:val="26"/>
                <w:szCs w:val="26"/>
              </w:rPr>
            </w:pPr>
            <w:r w:rsidRPr="00952D85">
              <w:rPr>
                <w:rFonts w:ascii="Times New Roman" w:hAnsi="Times New Roman" w:cs="Times New Roman"/>
                <w:color w:val="000000" w:themeColor="text1"/>
                <w:sz w:val="26"/>
                <w:szCs w:val="26"/>
              </w:rPr>
              <w:t>місцевий бюджет</w:t>
            </w:r>
          </w:p>
        </w:tc>
        <w:tc>
          <w:tcPr>
            <w:tcW w:w="1372" w:type="dxa"/>
          </w:tcPr>
          <w:p w14:paraId="704CA4D7" w14:textId="46E7E19B" w:rsidR="00952D85" w:rsidRPr="00952D85" w:rsidRDefault="00952D85" w:rsidP="00952D85">
            <w:pPr>
              <w:jc w:val="center"/>
              <w:rPr>
                <w:rFonts w:ascii="Times New Roman" w:hAnsi="Times New Roman" w:cs="Times New Roman"/>
                <w:color w:val="000000"/>
                <w:sz w:val="28"/>
                <w:szCs w:val="28"/>
              </w:rPr>
            </w:pPr>
            <w:r w:rsidRPr="00952D85">
              <w:rPr>
                <w:rFonts w:ascii="Times New Roman" w:hAnsi="Times New Roman" w:cs="Times New Roman"/>
                <w:sz w:val="28"/>
                <w:szCs w:val="28"/>
              </w:rPr>
              <w:t>2301,5</w:t>
            </w:r>
          </w:p>
        </w:tc>
        <w:tc>
          <w:tcPr>
            <w:tcW w:w="1291" w:type="dxa"/>
          </w:tcPr>
          <w:p w14:paraId="475CBCE9" w14:textId="0CEB20A5" w:rsidR="00952D85" w:rsidRPr="00952D85" w:rsidRDefault="00952D85" w:rsidP="00952D85">
            <w:pPr>
              <w:jc w:val="center"/>
              <w:rPr>
                <w:rFonts w:ascii="Times New Roman" w:hAnsi="Times New Roman" w:cs="Times New Roman"/>
                <w:color w:val="000000"/>
                <w:sz w:val="28"/>
                <w:szCs w:val="28"/>
              </w:rPr>
            </w:pPr>
            <w:r w:rsidRPr="00952D85">
              <w:rPr>
                <w:rFonts w:ascii="Times New Roman" w:hAnsi="Times New Roman" w:cs="Times New Roman"/>
                <w:sz w:val="28"/>
                <w:szCs w:val="28"/>
              </w:rPr>
              <w:t>2384,5</w:t>
            </w:r>
          </w:p>
        </w:tc>
        <w:tc>
          <w:tcPr>
            <w:tcW w:w="1303" w:type="dxa"/>
          </w:tcPr>
          <w:p w14:paraId="4BC80EFC" w14:textId="2383D800" w:rsidR="00952D85" w:rsidRPr="00952D85" w:rsidRDefault="00952D85" w:rsidP="00952D85">
            <w:pPr>
              <w:jc w:val="center"/>
              <w:rPr>
                <w:rFonts w:ascii="Times New Roman" w:hAnsi="Times New Roman" w:cs="Times New Roman"/>
                <w:color w:val="000000"/>
                <w:sz w:val="28"/>
                <w:szCs w:val="28"/>
              </w:rPr>
            </w:pPr>
            <w:r w:rsidRPr="00952D85">
              <w:rPr>
                <w:rFonts w:ascii="Times New Roman" w:hAnsi="Times New Roman" w:cs="Times New Roman"/>
                <w:sz w:val="28"/>
                <w:szCs w:val="28"/>
              </w:rPr>
              <w:t>2194,5</w:t>
            </w:r>
          </w:p>
        </w:tc>
        <w:tc>
          <w:tcPr>
            <w:tcW w:w="1696" w:type="dxa"/>
          </w:tcPr>
          <w:p w14:paraId="54F3B94E" w14:textId="32E8D1E1" w:rsidR="00952D85" w:rsidRPr="00952D85" w:rsidRDefault="00952D85" w:rsidP="00952D85">
            <w:pPr>
              <w:jc w:val="center"/>
              <w:rPr>
                <w:rFonts w:ascii="Times New Roman" w:hAnsi="Times New Roman" w:cs="Times New Roman"/>
                <w:color w:val="000000"/>
                <w:sz w:val="28"/>
                <w:szCs w:val="28"/>
              </w:rPr>
            </w:pPr>
            <w:r w:rsidRPr="00952D85">
              <w:rPr>
                <w:rFonts w:ascii="Times New Roman" w:hAnsi="Times New Roman" w:cs="Times New Roman"/>
                <w:sz w:val="28"/>
                <w:szCs w:val="28"/>
              </w:rPr>
              <w:t>6880,5</w:t>
            </w:r>
          </w:p>
        </w:tc>
      </w:tr>
      <w:tr w:rsidR="00952D85" w:rsidRPr="00952D85" w14:paraId="4806719B" w14:textId="77777777" w:rsidTr="00660D70">
        <w:tc>
          <w:tcPr>
            <w:tcW w:w="573" w:type="dxa"/>
          </w:tcPr>
          <w:p w14:paraId="423429F8" w14:textId="77777777" w:rsidR="00952D85" w:rsidRPr="00952D85" w:rsidRDefault="00952D85" w:rsidP="00952D85">
            <w:pPr>
              <w:rPr>
                <w:rFonts w:ascii="Times New Roman" w:hAnsi="Times New Roman" w:cs="Times New Roman"/>
                <w:b/>
                <w:bCs/>
                <w:sz w:val="26"/>
                <w:szCs w:val="26"/>
              </w:rPr>
            </w:pPr>
          </w:p>
        </w:tc>
        <w:tc>
          <w:tcPr>
            <w:tcW w:w="3972" w:type="dxa"/>
          </w:tcPr>
          <w:p w14:paraId="663AD48D" w14:textId="77777777" w:rsidR="00952D85" w:rsidRPr="00952D85" w:rsidRDefault="00952D85" w:rsidP="00952D85">
            <w:pPr>
              <w:spacing w:after="40"/>
              <w:ind w:left="1026"/>
              <w:rPr>
                <w:rFonts w:ascii="Times New Roman" w:hAnsi="Times New Roman" w:cs="Times New Roman"/>
                <w:b/>
                <w:bCs/>
                <w:sz w:val="26"/>
                <w:szCs w:val="26"/>
              </w:rPr>
            </w:pPr>
            <w:r w:rsidRPr="00952D85">
              <w:rPr>
                <w:rFonts w:ascii="Times New Roman" w:hAnsi="Times New Roman" w:cs="Times New Roman"/>
                <w:color w:val="000000" w:themeColor="text1"/>
                <w:sz w:val="26"/>
                <w:szCs w:val="26"/>
              </w:rPr>
              <w:t>інші джерела</w:t>
            </w:r>
          </w:p>
        </w:tc>
        <w:tc>
          <w:tcPr>
            <w:tcW w:w="1372" w:type="dxa"/>
          </w:tcPr>
          <w:p w14:paraId="79F90DAB" w14:textId="2F22A023" w:rsidR="00952D85" w:rsidRPr="00952D85" w:rsidRDefault="00952D85" w:rsidP="00952D85">
            <w:pPr>
              <w:jc w:val="center"/>
              <w:rPr>
                <w:rFonts w:ascii="Times New Roman" w:hAnsi="Times New Roman" w:cs="Times New Roman"/>
                <w:color w:val="000000"/>
                <w:sz w:val="28"/>
                <w:szCs w:val="28"/>
              </w:rPr>
            </w:pPr>
            <w:r w:rsidRPr="00952D85">
              <w:rPr>
                <w:rFonts w:ascii="Times New Roman" w:hAnsi="Times New Roman" w:cs="Times New Roman"/>
                <w:sz w:val="28"/>
                <w:szCs w:val="28"/>
              </w:rPr>
              <w:t>460</w:t>
            </w:r>
          </w:p>
        </w:tc>
        <w:tc>
          <w:tcPr>
            <w:tcW w:w="1291" w:type="dxa"/>
          </w:tcPr>
          <w:p w14:paraId="628E6144" w14:textId="10302CCF" w:rsidR="00952D85" w:rsidRPr="00952D85" w:rsidRDefault="00952D85" w:rsidP="00952D85">
            <w:pPr>
              <w:jc w:val="center"/>
              <w:rPr>
                <w:rFonts w:ascii="Times New Roman" w:hAnsi="Times New Roman" w:cs="Times New Roman"/>
                <w:color w:val="000000"/>
                <w:sz w:val="28"/>
                <w:szCs w:val="28"/>
              </w:rPr>
            </w:pPr>
            <w:r w:rsidRPr="00952D85">
              <w:rPr>
                <w:rFonts w:ascii="Times New Roman" w:hAnsi="Times New Roman" w:cs="Times New Roman"/>
                <w:sz w:val="28"/>
                <w:szCs w:val="28"/>
              </w:rPr>
              <w:t>3450</w:t>
            </w:r>
          </w:p>
        </w:tc>
        <w:tc>
          <w:tcPr>
            <w:tcW w:w="1303" w:type="dxa"/>
          </w:tcPr>
          <w:p w14:paraId="0B364932" w14:textId="10E68B30" w:rsidR="00952D85" w:rsidRPr="00952D85" w:rsidRDefault="00952D85" w:rsidP="00952D85">
            <w:pPr>
              <w:jc w:val="center"/>
              <w:rPr>
                <w:rFonts w:ascii="Times New Roman" w:hAnsi="Times New Roman" w:cs="Times New Roman"/>
                <w:color w:val="000000"/>
                <w:sz w:val="28"/>
                <w:szCs w:val="28"/>
              </w:rPr>
            </w:pPr>
            <w:r w:rsidRPr="00952D85">
              <w:rPr>
                <w:rFonts w:ascii="Times New Roman" w:hAnsi="Times New Roman" w:cs="Times New Roman"/>
                <w:sz w:val="28"/>
                <w:szCs w:val="28"/>
              </w:rPr>
              <w:t>2100</w:t>
            </w:r>
          </w:p>
        </w:tc>
        <w:tc>
          <w:tcPr>
            <w:tcW w:w="1696" w:type="dxa"/>
          </w:tcPr>
          <w:p w14:paraId="3CA2AE53" w14:textId="14F4ED66" w:rsidR="00952D85" w:rsidRPr="00952D85" w:rsidRDefault="00952D85" w:rsidP="00952D85">
            <w:pPr>
              <w:jc w:val="center"/>
              <w:rPr>
                <w:rFonts w:ascii="Times New Roman" w:hAnsi="Times New Roman" w:cs="Times New Roman"/>
                <w:color w:val="000000"/>
                <w:sz w:val="28"/>
                <w:szCs w:val="28"/>
              </w:rPr>
            </w:pPr>
            <w:r w:rsidRPr="00952D85">
              <w:rPr>
                <w:rFonts w:ascii="Times New Roman" w:hAnsi="Times New Roman" w:cs="Times New Roman"/>
                <w:sz w:val="28"/>
                <w:szCs w:val="28"/>
              </w:rPr>
              <w:t>6010</w:t>
            </w:r>
          </w:p>
        </w:tc>
      </w:tr>
    </w:tbl>
    <w:p w14:paraId="3A411DC7" w14:textId="77777777" w:rsidR="00865560" w:rsidRPr="00952D85" w:rsidRDefault="00865560" w:rsidP="00252AB1">
      <w:pPr>
        <w:rPr>
          <w:rFonts w:ascii="Times New Roman" w:hAnsi="Times New Roman" w:cs="Times New Roman"/>
          <w:sz w:val="28"/>
          <w:szCs w:val="28"/>
        </w:rPr>
      </w:pPr>
    </w:p>
    <w:p w14:paraId="6F20264B" w14:textId="77777777" w:rsidR="003E64A4" w:rsidRPr="00952D85" w:rsidRDefault="003E64A4">
      <w:pPr>
        <w:rPr>
          <w:rFonts w:ascii="Times New Roman" w:eastAsiaTheme="majorEastAsia" w:hAnsi="Times New Roman" w:cs="Times New Roman"/>
          <w:sz w:val="28"/>
          <w:szCs w:val="28"/>
        </w:rPr>
      </w:pPr>
      <w:r w:rsidRPr="00952D85">
        <w:rPr>
          <w:rFonts w:ascii="Times New Roman" w:hAnsi="Times New Roman" w:cs="Times New Roman"/>
          <w:sz w:val="28"/>
          <w:szCs w:val="28"/>
        </w:rPr>
        <w:br w:type="page"/>
      </w:r>
    </w:p>
    <w:p w14:paraId="3F6A04A1" w14:textId="77777777" w:rsidR="00E044FF" w:rsidRPr="00952D85" w:rsidRDefault="006A3ECE" w:rsidP="008E696E">
      <w:pPr>
        <w:pStyle w:val="1"/>
        <w:jc w:val="center"/>
        <w:rPr>
          <w:rFonts w:ascii="Times New Roman" w:hAnsi="Times New Roman" w:cs="Times New Roman"/>
          <w:b/>
          <w:bCs/>
          <w:sz w:val="28"/>
          <w:szCs w:val="28"/>
        </w:rPr>
      </w:pPr>
      <w:r w:rsidRPr="00952D85">
        <w:rPr>
          <w:rFonts w:ascii="Times New Roman" w:hAnsi="Times New Roman" w:cs="Times New Roman"/>
          <w:b/>
          <w:bCs/>
          <w:color w:val="auto"/>
          <w:sz w:val="28"/>
          <w:szCs w:val="28"/>
        </w:rPr>
        <w:lastRenderedPageBreak/>
        <w:t>1</w:t>
      </w:r>
      <w:r w:rsidR="00AC0A9F" w:rsidRPr="00952D85">
        <w:rPr>
          <w:rFonts w:ascii="Times New Roman" w:hAnsi="Times New Roman" w:cs="Times New Roman"/>
          <w:b/>
          <w:bCs/>
          <w:color w:val="auto"/>
          <w:sz w:val="28"/>
          <w:szCs w:val="28"/>
        </w:rPr>
        <w:t xml:space="preserve">. </w:t>
      </w:r>
      <w:r w:rsidRPr="00952D85">
        <w:rPr>
          <w:rFonts w:ascii="Times New Roman" w:hAnsi="Times New Roman" w:cs="Times New Roman"/>
          <w:b/>
          <w:bCs/>
          <w:color w:val="auto"/>
          <w:sz w:val="28"/>
          <w:szCs w:val="28"/>
        </w:rPr>
        <w:t>ЗАГАЛЬНІ ПОЛОЖЕННЯ</w:t>
      </w:r>
    </w:p>
    <w:p w14:paraId="61407837" w14:textId="77777777" w:rsidR="008E696E" w:rsidRPr="00952D85" w:rsidRDefault="008E696E" w:rsidP="00F114DE">
      <w:pPr>
        <w:spacing w:line="240" w:lineRule="atLeast"/>
        <w:jc w:val="both"/>
        <w:rPr>
          <w:rFonts w:ascii="Arial" w:hAnsi="Arial" w:cs="Arial"/>
          <w:color w:val="000000" w:themeColor="text1"/>
          <w:sz w:val="28"/>
          <w:szCs w:val="28"/>
        </w:rPr>
      </w:pPr>
    </w:p>
    <w:p w14:paraId="0150CD1F" w14:textId="77777777" w:rsidR="00A83E42" w:rsidRPr="00952D85" w:rsidRDefault="00A83E42" w:rsidP="00A83E42">
      <w:pPr>
        <w:jc w:val="center"/>
        <w:rPr>
          <w:rFonts w:ascii="Times New Roman" w:hAnsi="Times New Roman" w:cs="Times New Roman"/>
          <w:b/>
          <w:bCs/>
          <w:sz w:val="28"/>
          <w:szCs w:val="28"/>
        </w:rPr>
      </w:pPr>
      <w:r w:rsidRPr="00952D85">
        <w:rPr>
          <w:rFonts w:ascii="Times New Roman" w:hAnsi="Times New Roman" w:cs="Times New Roman"/>
          <w:b/>
          <w:bCs/>
          <w:sz w:val="28"/>
          <w:szCs w:val="28"/>
        </w:rPr>
        <w:t>Місцева програма інформатизації</w:t>
      </w:r>
    </w:p>
    <w:p w14:paraId="13D9CA66" w14:textId="77777777" w:rsidR="002B18EC" w:rsidRPr="00952D85" w:rsidRDefault="00A83E42" w:rsidP="00F73A29">
      <w:pPr>
        <w:jc w:val="center"/>
        <w:rPr>
          <w:rFonts w:ascii="Times New Roman" w:hAnsi="Times New Roman" w:cs="Times New Roman"/>
          <w:color w:val="000000" w:themeColor="text1"/>
          <w:sz w:val="28"/>
          <w:szCs w:val="28"/>
        </w:rPr>
      </w:pPr>
      <w:r w:rsidRPr="00952D85">
        <w:rPr>
          <w:rFonts w:ascii="Times New Roman" w:hAnsi="Times New Roman" w:cs="Times New Roman"/>
          <w:b/>
          <w:bCs/>
          <w:sz w:val="28"/>
          <w:szCs w:val="28"/>
        </w:rPr>
        <w:t xml:space="preserve">«Цифрова </w:t>
      </w:r>
      <w:proofErr w:type="spellStart"/>
      <w:r w:rsidRPr="00952D85">
        <w:rPr>
          <w:rFonts w:ascii="Times New Roman" w:hAnsi="Times New Roman" w:cs="Times New Roman"/>
          <w:b/>
          <w:bCs/>
          <w:sz w:val="28"/>
          <w:szCs w:val="28"/>
        </w:rPr>
        <w:t>Мар’янівська</w:t>
      </w:r>
      <w:proofErr w:type="spellEnd"/>
      <w:r w:rsidRPr="00952D85">
        <w:rPr>
          <w:rFonts w:ascii="Times New Roman" w:hAnsi="Times New Roman" w:cs="Times New Roman"/>
          <w:b/>
          <w:bCs/>
          <w:sz w:val="28"/>
          <w:szCs w:val="28"/>
        </w:rPr>
        <w:t xml:space="preserve"> громада»</w:t>
      </w:r>
      <w:r w:rsidR="001A2EA7" w:rsidRPr="00952D85">
        <w:rPr>
          <w:rFonts w:ascii="Times New Roman" w:hAnsi="Times New Roman" w:cs="Times New Roman"/>
          <w:b/>
          <w:bCs/>
          <w:sz w:val="28"/>
          <w:szCs w:val="28"/>
        </w:rPr>
        <w:t xml:space="preserve"> </w:t>
      </w:r>
      <w:r w:rsidRPr="00952D85">
        <w:rPr>
          <w:rFonts w:ascii="Times New Roman" w:hAnsi="Times New Roman" w:cs="Times New Roman"/>
          <w:b/>
          <w:bCs/>
          <w:sz w:val="28"/>
          <w:szCs w:val="28"/>
        </w:rPr>
        <w:t>на 2023-2025 роки</w:t>
      </w:r>
      <w:r w:rsidR="00984A29" w:rsidRPr="00952D85">
        <w:rPr>
          <w:rFonts w:ascii="Times New Roman" w:hAnsi="Times New Roman" w:cs="Times New Roman"/>
          <w:b/>
          <w:bCs/>
          <w:sz w:val="28"/>
          <w:szCs w:val="28"/>
        </w:rPr>
        <w:t xml:space="preserve"> </w:t>
      </w:r>
      <w:r w:rsidR="002B18EC" w:rsidRPr="00952D85">
        <w:rPr>
          <w:rFonts w:ascii="Times New Roman" w:hAnsi="Times New Roman" w:cs="Times New Roman"/>
          <w:color w:val="000000" w:themeColor="text1"/>
          <w:sz w:val="28"/>
          <w:szCs w:val="28"/>
        </w:rPr>
        <w:t xml:space="preserve">(далі </w:t>
      </w:r>
      <w:r w:rsidR="00F65DB9" w:rsidRPr="00952D85">
        <w:rPr>
          <w:rFonts w:ascii="Times New Roman" w:hAnsi="Times New Roman" w:cs="Times New Roman"/>
          <w:color w:val="000000" w:themeColor="text1"/>
          <w:sz w:val="28"/>
          <w:szCs w:val="28"/>
        </w:rPr>
        <w:t>–</w:t>
      </w:r>
      <w:r w:rsidR="002B18EC" w:rsidRPr="00952D85">
        <w:rPr>
          <w:rFonts w:ascii="Times New Roman" w:hAnsi="Times New Roman" w:cs="Times New Roman"/>
          <w:color w:val="000000" w:themeColor="text1"/>
          <w:sz w:val="28"/>
          <w:szCs w:val="28"/>
        </w:rPr>
        <w:t xml:space="preserve"> Програма)</w:t>
      </w:r>
    </w:p>
    <w:p w14:paraId="25365E02" w14:textId="77777777" w:rsidR="00F84202" w:rsidRPr="00952D85" w:rsidRDefault="002B18EC" w:rsidP="0006302E">
      <w:pPr>
        <w:jc w:val="both"/>
        <w:rPr>
          <w:rFonts w:ascii="Times New Roman" w:hAnsi="Times New Roman" w:cs="Times New Roman"/>
          <w:color w:val="000000" w:themeColor="text1"/>
          <w:sz w:val="28"/>
          <w:szCs w:val="28"/>
        </w:rPr>
      </w:pPr>
      <w:r w:rsidRPr="00952D85">
        <w:rPr>
          <w:rFonts w:ascii="Times New Roman" w:hAnsi="Times New Roman" w:cs="Times New Roman"/>
          <w:color w:val="000000" w:themeColor="text1"/>
          <w:sz w:val="28"/>
          <w:szCs w:val="28"/>
        </w:rPr>
        <w:t>розроблена з урахуванням вимог</w:t>
      </w:r>
      <w:r w:rsidR="00F84202" w:rsidRPr="00952D85">
        <w:rPr>
          <w:rFonts w:ascii="Times New Roman" w:hAnsi="Times New Roman" w:cs="Times New Roman"/>
          <w:color w:val="000000" w:themeColor="text1"/>
          <w:sz w:val="28"/>
          <w:szCs w:val="28"/>
        </w:rPr>
        <w:t>:</w:t>
      </w:r>
    </w:p>
    <w:p w14:paraId="31C1457C" w14:textId="77777777" w:rsidR="005F111A" w:rsidRPr="00952D85" w:rsidRDefault="00232E39" w:rsidP="005F111A">
      <w:pPr>
        <w:ind w:firstLine="709"/>
        <w:jc w:val="both"/>
        <w:rPr>
          <w:rFonts w:ascii="Times New Roman" w:hAnsi="Times New Roman" w:cs="Times New Roman"/>
          <w:b/>
          <w:bCs/>
          <w:color w:val="000000" w:themeColor="text1"/>
          <w:sz w:val="28"/>
          <w:szCs w:val="28"/>
        </w:rPr>
      </w:pPr>
      <w:r w:rsidRPr="00952D85">
        <w:rPr>
          <w:rFonts w:ascii="Times New Roman" w:hAnsi="Times New Roman" w:cs="Times New Roman"/>
          <w:b/>
          <w:bCs/>
          <w:color w:val="000000" w:themeColor="text1"/>
          <w:sz w:val="28"/>
          <w:szCs w:val="28"/>
        </w:rPr>
        <w:t>З</w:t>
      </w:r>
      <w:r w:rsidR="002B18EC" w:rsidRPr="00952D85">
        <w:rPr>
          <w:rFonts w:ascii="Times New Roman" w:hAnsi="Times New Roman" w:cs="Times New Roman"/>
          <w:b/>
          <w:bCs/>
          <w:color w:val="000000" w:themeColor="text1"/>
          <w:sz w:val="28"/>
          <w:szCs w:val="28"/>
        </w:rPr>
        <w:t>аконів України</w:t>
      </w:r>
      <w:r w:rsidR="005F111A" w:rsidRPr="00952D85">
        <w:rPr>
          <w:rFonts w:ascii="Times New Roman" w:hAnsi="Times New Roman" w:cs="Times New Roman"/>
          <w:b/>
          <w:bCs/>
          <w:color w:val="000000" w:themeColor="text1"/>
          <w:sz w:val="28"/>
          <w:szCs w:val="28"/>
        </w:rPr>
        <w:t>:</w:t>
      </w:r>
    </w:p>
    <w:p w14:paraId="5E938491" w14:textId="77777777" w:rsidR="00C35D6D" w:rsidRPr="00952D85" w:rsidRDefault="005B083F" w:rsidP="00967797">
      <w:pPr>
        <w:pStyle w:val="aa"/>
        <w:numPr>
          <w:ilvl w:val="0"/>
          <w:numId w:val="17"/>
        </w:numPr>
        <w:tabs>
          <w:tab w:val="left" w:pos="851"/>
        </w:tabs>
        <w:ind w:left="0" w:firstLine="567"/>
        <w:jc w:val="both"/>
        <w:rPr>
          <w:rFonts w:ascii="Times New Roman" w:hAnsi="Times New Roman" w:cs="Times New Roman"/>
          <w:color w:val="000000" w:themeColor="text1"/>
          <w:sz w:val="28"/>
          <w:szCs w:val="28"/>
        </w:rPr>
      </w:pPr>
      <w:r w:rsidRPr="00952D85">
        <w:rPr>
          <w:rFonts w:ascii="Times New Roman" w:hAnsi="Times New Roman" w:cs="Times New Roman"/>
          <w:color w:val="000000" w:themeColor="text1"/>
          <w:sz w:val="28"/>
          <w:szCs w:val="28"/>
        </w:rPr>
        <w:t>від 01</w:t>
      </w:r>
      <w:r w:rsidR="0021785D" w:rsidRPr="00952D85">
        <w:rPr>
          <w:rFonts w:ascii="Times New Roman" w:hAnsi="Times New Roman" w:cs="Times New Roman"/>
          <w:color w:val="000000" w:themeColor="text1"/>
          <w:sz w:val="28"/>
          <w:szCs w:val="28"/>
        </w:rPr>
        <w:t xml:space="preserve"> грудня </w:t>
      </w:r>
      <w:r w:rsidRPr="00952D85">
        <w:rPr>
          <w:rFonts w:ascii="Times New Roman" w:hAnsi="Times New Roman" w:cs="Times New Roman"/>
          <w:color w:val="000000" w:themeColor="text1"/>
          <w:sz w:val="28"/>
          <w:szCs w:val="28"/>
        </w:rPr>
        <w:t xml:space="preserve">2022 </w:t>
      </w:r>
      <w:r w:rsidR="0021785D" w:rsidRPr="00952D85">
        <w:rPr>
          <w:rFonts w:ascii="Times New Roman" w:hAnsi="Times New Roman" w:cs="Times New Roman"/>
          <w:color w:val="000000" w:themeColor="text1"/>
          <w:sz w:val="28"/>
          <w:szCs w:val="28"/>
        </w:rPr>
        <w:t xml:space="preserve">року </w:t>
      </w:r>
      <w:r w:rsidRPr="00952D85">
        <w:rPr>
          <w:rFonts w:ascii="Times New Roman" w:hAnsi="Times New Roman" w:cs="Times New Roman"/>
          <w:color w:val="000000" w:themeColor="text1"/>
          <w:sz w:val="28"/>
          <w:szCs w:val="28"/>
        </w:rPr>
        <w:t>№ 2807-IX</w:t>
      </w:r>
      <w:r w:rsidR="00984A29" w:rsidRPr="00952D85">
        <w:rPr>
          <w:rFonts w:ascii="Times New Roman" w:hAnsi="Times New Roman" w:cs="Times New Roman"/>
          <w:color w:val="000000" w:themeColor="text1"/>
          <w:sz w:val="28"/>
          <w:szCs w:val="28"/>
        </w:rPr>
        <w:t xml:space="preserve"> </w:t>
      </w:r>
      <w:r w:rsidR="002B18EC" w:rsidRPr="00952D85">
        <w:rPr>
          <w:rFonts w:ascii="Times New Roman" w:hAnsi="Times New Roman" w:cs="Times New Roman"/>
          <w:color w:val="000000" w:themeColor="text1"/>
          <w:sz w:val="28"/>
          <w:szCs w:val="28"/>
        </w:rPr>
        <w:t>«Про Національну програму інформатизації»</w:t>
      </w:r>
      <w:r w:rsidR="00B82D0A" w:rsidRPr="00952D85">
        <w:rPr>
          <w:rFonts w:ascii="Times New Roman" w:hAnsi="Times New Roman" w:cs="Times New Roman"/>
          <w:color w:val="000000" w:themeColor="text1"/>
          <w:sz w:val="28"/>
          <w:szCs w:val="28"/>
        </w:rPr>
        <w:t>,</w:t>
      </w:r>
    </w:p>
    <w:p w14:paraId="5C51A10D" w14:textId="77777777" w:rsidR="00C35D6D" w:rsidRPr="00952D85" w:rsidRDefault="005B083F" w:rsidP="00967797">
      <w:pPr>
        <w:pStyle w:val="aa"/>
        <w:numPr>
          <w:ilvl w:val="0"/>
          <w:numId w:val="17"/>
        </w:numPr>
        <w:tabs>
          <w:tab w:val="left" w:pos="851"/>
        </w:tabs>
        <w:ind w:left="0" w:firstLine="567"/>
        <w:jc w:val="both"/>
        <w:rPr>
          <w:rFonts w:ascii="Times New Roman" w:hAnsi="Times New Roman" w:cs="Times New Roman"/>
          <w:color w:val="000000" w:themeColor="text1"/>
          <w:sz w:val="28"/>
          <w:szCs w:val="28"/>
        </w:rPr>
      </w:pPr>
      <w:r w:rsidRPr="00952D85">
        <w:rPr>
          <w:rFonts w:ascii="Times New Roman" w:hAnsi="Times New Roman" w:cs="Times New Roman"/>
          <w:color w:val="000000" w:themeColor="text1"/>
          <w:sz w:val="28"/>
          <w:szCs w:val="28"/>
        </w:rPr>
        <w:t>від 04</w:t>
      </w:r>
      <w:r w:rsidR="0021785D" w:rsidRPr="00952D85">
        <w:rPr>
          <w:rFonts w:ascii="Times New Roman" w:hAnsi="Times New Roman" w:cs="Times New Roman"/>
          <w:color w:val="000000" w:themeColor="text1"/>
          <w:sz w:val="28"/>
          <w:szCs w:val="28"/>
        </w:rPr>
        <w:t xml:space="preserve"> лютого </w:t>
      </w:r>
      <w:r w:rsidRPr="00952D85">
        <w:rPr>
          <w:rFonts w:ascii="Times New Roman" w:hAnsi="Times New Roman" w:cs="Times New Roman"/>
          <w:color w:val="000000" w:themeColor="text1"/>
          <w:sz w:val="28"/>
          <w:szCs w:val="28"/>
        </w:rPr>
        <w:t xml:space="preserve">1998 </w:t>
      </w:r>
      <w:r w:rsidR="0021785D" w:rsidRPr="00952D85">
        <w:rPr>
          <w:rFonts w:ascii="Times New Roman" w:hAnsi="Times New Roman" w:cs="Times New Roman"/>
          <w:color w:val="000000" w:themeColor="text1"/>
          <w:sz w:val="28"/>
          <w:szCs w:val="28"/>
        </w:rPr>
        <w:t xml:space="preserve">року </w:t>
      </w:r>
      <w:r w:rsidRPr="00952D85">
        <w:rPr>
          <w:rFonts w:ascii="Times New Roman" w:hAnsi="Times New Roman" w:cs="Times New Roman"/>
          <w:color w:val="000000" w:themeColor="text1"/>
          <w:sz w:val="28"/>
          <w:szCs w:val="28"/>
        </w:rPr>
        <w:t>№ 75/98-ВР</w:t>
      </w:r>
      <w:r w:rsidR="00984A29" w:rsidRPr="00952D85">
        <w:rPr>
          <w:rFonts w:ascii="Times New Roman" w:hAnsi="Times New Roman" w:cs="Times New Roman"/>
          <w:color w:val="000000" w:themeColor="text1"/>
          <w:sz w:val="28"/>
          <w:szCs w:val="28"/>
        </w:rPr>
        <w:t xml:space="preserve"> </w:t>
      </w:r>
      <w:r w:rsidR="002B18EC" w:rsidRPr="00952D85">
        <w:rPr>
          <w:rFonts w:ascii="Times New Roman" w:hAnsi="Times New Roman" w:cs="Times New Roman"/>
          <w:color w:val="000000" w:themeColor="text1"/>
          <w:sz w:val="28"/>
          <w:szCs w:val="28"/>
        </w:rPr>
        <w:t>«Про Концепцію Національної програми інформатизації»</w:t>
      </w:r>
      <w:r w:rsidR="003316A3" w:rsidRPr="00952D85">
        <w:rPr>
          <w:rFonts w:ascii="Times New Roman" w:hAnsi="Times New Roman" w:cs="Times New Roman"/>
          <w:color w:val="000000" w:themeColor="text1"/>
          <w:sz w:val="28"/>
          <w:szCs w:val="28"/>
        </w:rPr>
        <w:t xml:space="preserve">, </w:t>
      </w:r>
    </w:p>
    <w:p w14:paraId="429C674F" w14:textId="77777777" w:rsidR="003316A3" w:rsidRPr="00952D85" w:rsidRDefault="005B083F" w:rsidP="00967797">
      <w:pPr>
        <w:pStyle w:val="aa"/>
        <w:numPr>
          <w:ilvl w:val="0"/>
          <w:numId w:val="17"/>
        </w:numPr>
        <w:tabs>
          <w:tab w:val="left" w:pos="851"/>
        </w:tabs>
        <w:ind w:left="0" w:firstLine="567"/>
        <w:jc w:val="both"/>
        <w:rPr>
          <w:rFonts w:ascii="Times New Roman" w:hAnsi="Times New Roman" w:cs="Times New Roman"/>
          <w:color w:val="000000" w:themeColor="text1"/>
          <w:sz w:val="28"/>
          <w:szCs w:val="28"/>
        </w:rPr>
      </w:pPr>
      <w:r w:rsidRPr="00952D85">
        <w:rPr>
          <w:rFonts w:ascii="Times New Roman" w:hAnsi="Times New Roman" w:cs="Times New Roman"/>
          <w:color w:val="000000" w:themeColor="text1"/>
          <w:sz w:val="28"/>
          <w:szCs w:val="28"/>
        </w:rPr>
        <w:t>від 15 липня 2021 року</w:t>
      </w:r>
      <w:r w:rsidR="0021785D" w:rsidRPr="00952D85">
        <w:rPr>
          <w:rFonts w:ascii="Times New Roman" w:hAnsi="Times New Roman" w:cs="Times New Roman"/>
          <w:color w:val="000000" w:themeColor="text1"/>
          <w:sz w:val="28"/>
          <w:szCs w:val="28"/>
        </w:rPr>
        <w:t xml:space="preserve"> </w:t>
      </w:r>
      <w:r w:rsidRPr="00952D85">
        <w:rPr>
          <w:rFonts w:ascii="Times New Roman" w:hAnsi="Times New Roman" w:cs="Times New Roman"/>
          <w:color w:val="000000" w:themeColor="text1"/>
          <w:sz w:val="28"/>
          <w:szCs w:val="28"/>
        </w:rPr>
        <w:t>№ 1689-</w:t>
      </w:r>
      <w:r w:rsidRPr="00952D85">
        <w:rPr>
          <w:rFonts w:ascii="Times New Roman" w:hAnsi="Times New Roman" w:cs="Times New Roman"/>
          <w:sz w:val="28"/>
          <w:szCs w:val="28"/>
        </w:rPr>
        <w:t>IX</w:t>
      </w:r>
      <w:r w:rsidR="003316A3" w:rsidRPr="00952D85">
        <w:rPr>
          <w:rFonts w:ascii="Times New Roman" w:eastAsia="Times New Roman" w:hAnsi="Times New Roman" w:cs="Times New Roman"/>
          <w:sz w:val="28"/>
          <w:szCs w:val="28"/>
          <w:lang w:eastAsia="uk-UA"/>
        </w:rPr>
        <w:t>«Про особливості надання публічних (електронних публічних) послуг»</w:t>
      </w:r>
      <w:r w:rsidR="00D02506" w:rsidRPr="00952D85">
        <w:rPr>
          <w:rFonts w:ascii="Times New Roman" w:eastAsia="Times New Roman" w:hAnsi="Times New Roman" w:cs="Times New Roman"/>
          <w:sz w:val="28"/>
          <w:szCs w:val="28"/>
          <w:lang w:eastAsia="uk-UA"/>
        </w:rPr>
        <w:t xml:space="preserve"> (зі змінами)</w:t>
      </w:r>
      <w:r w:rsidR="00984A29" w:rsidRPr="00952D85">
        <w:rPr>
          <w:rFonts w:ascii="Times New Roman" w:eastAsia="Times New Roman" w:hAnsi="Times New Roman" w:cs="Times New Roman"/>
          <w:sz w:val="28"/>
          <w:szCs w:val="28"/>
          <w:lang w:eastAsia="uk-UA"/>
        </w:rPr>
        <w:t>;</w:t>
      </w:r>
      <w:r w:rsidR="003316A3" w:rsidRPr="00952D85">
        <w:rPr>
          <w:rFonts w:ascii="Times New Roman" w:eastAsia="Times New Roman" w:hAnsi="Times New Roman" w:cs="Times New Roman"/>
          <w:sz w:val="28"/>
          <w:szCs w:val="28"/>
          <w:lang w:eastAsia="uk-UA"/>
        </w:rPr>
        <w:t xml:space="preserve">  </w:t>
      </w:r>
    </w:p>
    <w:p w14:paraId="053417A5" w14:textId="77777777" w:rsidR="00183D52" w:rsidRPr="00952D85" w:rsidRDefault="00183D52" w:rsidP="005F111A">
      <w:pPr>
        <w:ind w:firstLine="709"/>
        <w:jc w:val="both"/>
        <w:rPr>
          <w:rFonts w:ascii="Times New Roman" w:hAnsi="Times New Roman" w:cs="Times New Roman"/>
          <w:b/>
          <w:bCs/>
          <w:color w:val="000000" w:themeColor="text1"/>
          <w:sz w:val="28"/>
          <w:szCs w:val="28"/>
        </w:rPr>
      </w:pPr>
      <w:r w:rsidRPr="00952D85">
        <w:rPr>
          <w:rFonts w:ascii="Times New Roman" w:hAnsi="Times New Roman" w:cs="Times New Roman"/>
          <w:b/>
          <w:bCs/>
          <w:color w:val="000000" w:themeColor="text1"/>
          <w:sz w:val="28"/>
          <w:szCs w:val="28"/>
        </w:rPr>
        <w:t>постанови Верхов</w:t>
      </w:r>
      <w:r w:rsidR="00BC4740" w:rsidRPr="00952D85">
        <w:rPr>
          <w:rFonts w:ascii="Times New Roman" w:hAnsi="Times New Roman" w:cs="Times New Roman"/>
          <w:b/>
          <w:bCs/>
          <w:color w:val="000000" w:themeColor="text1"/>
          <w:sz w:val="28"/>
          <w:szCs w:val="28"/>
        </w:rPr>
        <w:t>ної Ради України:</w:t>
      </w:r>
    </w:p>
    <w:p w14:paraId="3A7BD588" w14:textId="77777777" w:rsidR="00183D52" w:rsidRPr="00952D85" w:rsidRDefault="00183D52" w:rsidP="00967797">
      <w:pPr>
        <w:pStyle w:val="aa"/>
        <w:numPr>
          <w:ilvl w:val="0"/>
          <w:numId w:val="18"/>
        </w:numPr>
        <w:tabs>
          <w:tab w:val="left" w:pos="851"/>
        </w:tabs>
        <w:ind w:left="0" w:firstLine="567"/>
        <w:jc w:val="both"/>
        <w:rPr>
          <w:rFonts w:ascii="Times New Roman" w:hAnsi="Times New Roman" w:cs="Times New Roman"/>
          <w:color w:val="000000" w:themeColor="text1"/>
          <w:sz w:val="28"/>
          <w:szCs w:val="28"/>
        </w:rPr>
      </w:pPr>
      <w:r w:rsidRPr="00952D85">
        <w:rPr>
          <w:rFonts w:ascii="Times New Roman" w:hAnsi="Times New Roman" w:cs="Times New Roman"/>
          <w:color w:val="000000" w:themeColor="text1"/>
          <w:sz w:val="28"/>
          <w:szCs w:val="28"/>
        </w:rPr>
        <w:t>від 08 липня 2022 року № 2360-IX «Про затвердження завдань Національної програми інформатизації на 2022-2024 роки»</w:t>
      </w:r>
      <w:r w:rsidR="00984A29" w:rsidRPr="00952D85">
        <w:rPr>
          <w:rFonts w:ascii="Times New Roman" w:hAnsi="Times New Roman" w:cs="Times New Roman"/>
          <w:color w:val="000000" w:themeColor="text1"/>
          <w:sz w:val="28"/>
          <w:szCs w:val="28"/>
        </w:rPr>
        <w:t>;</w:t>
      </w:r>
    </w:p>
    <w:p w14:paraId="3BBB8BE9" w14:textId="77777777" w:rsidR="00F84202" w:rsidRPr="00952D85" w:rsidRDefault="00CE4820" w:rsidP="005F111A">
      <w:pPr>
        <w:ind w:firstLine="709"/>
        <w:jc w:val="both"/>
        <w:rPr>
          <w:rFonts w:ascii="Times New Roman" w:hAnsi="Times New Roman" w:cs="Times New Roman"/>
          <w:b/>
          <w:bCs/>
          <w:color w:val="000000" w:themeColor="text1"/>
          <w:sz w:val="28"/>
          <w:szCs w:val="28"/>
        </w:rPr>
      </w:pPr>
      <w:r w:rsidRPr="00952D85">
        <w:rPr>
          <w:rFonts w:ascii="Times New Roman" w:hAnsi="Times New Roman" w:cs="Times New Roman"/>
          <w:b/>
          <w:bCs/>
          <w:color w:val="000000" w:themeColor="text1"/>
          <w:sz w:val="28"/>
          <w:szCs w:val="28"/>
        </w:rPr>
        <w:t>постанов Кабінету Міністрів України</w:t>
      </w:r>
      <w:r w:rsidR="00F84202" w:rsidRPr="00952D85">
        <w:rPr>
          <w:rFonts w:ascii="Times New Roman" w:hAnsi="Times New Roman" w:cs="Times New Roman"/>
          <w:b/>
          <w:bCs/>
          <w:color w:val="000000" w:themeColor="text1"/>
          <w:sz w:val="28"/>
          <w:szCs w:val="28"/>
        </w:rPr>
        <w:t>:</w:t>
      </w:r>
    </w:p>
    <w:p w14:paraId="24F34AC1" w14:textId="77777777" w:rsidR="00F84202" w:rsidRPr="00952D85" w:rsidRDefault="00CE4820" w:rsidP="00967797">
      <w:pPr>
        <w:pStyle w:val="aa"/>
        <w:numPr>
          <w:ilvl w:val="0"/>
          <w:numId w:val="18"/>
        </w:numPr>
        <w:tabs>
          <w:tab w:val="left" w:pos="851"/>
        </w:tabs>
        <w:ind w:left="0" w:firstLine="567"/>
        <w:jc w:val="both"/>
        <w:rPr>
          <w:rFonts w:ascii="Times New Roman" w:hAnsi="Times New Roman" w:cs="Times New Roman"/>
          <w:color w:val="000000" w:themeColor="text1"/>
          <w:sz w:val="28"/>
          <w:szCs w:val="28"/>
        </w:rPr>
      </w:pPr>
      <w:r w:rsidRPr="00952D85">
        <w:rPr>
          <w:rFonts w:ascii="Times New Roman" w:hAnsi="Times New Roman" w:cs="Times New Roman"/>
          <w:color w:val="000000" w:themeColor="text1"/>
          <w:sz w:val="28"/>
          <w:szCs w:val="28"/>
        </w:rPr>
        <w:t>від 12 квітня 2000</w:t>
      </w:r>
      <w:r w:rsidR="00183D52" w:rsidRPr="00952D85">
        <w:rPr>
          <w:rFonts w:ascii="Times New Roman" w:hAnsi="Times New Roman" w:cs="Times New Roman"/>
          <w:color w:val="000000" w:themeColor="text1"/>
          <w:sz w:val="28"/>
          <w:szCs w:val="28"/>
        </w:rPr>
        <w:t> </w:t>
      </w:r>
      <w:r w:rsidRPr="00952D85">
        <w:rPr>
          <w:rFonts w:ascii="Times New Roman" w:hAnsi="Times New Roman" w:cs="Times New Roman"/>
          <w:color w:val="000000" w:themeColor="text1"/>
          <w:sz w:val="28"/>
          <w:szCs w:val="28"/>
        </w:rPr>
        <w:t>року №</w:t>
      </w:r>
      <w:r w:rsidR="00183D52" w:rsidRPr="00952D85">
        <w:rPr>
          <w:rFonts w:ascii="Times New Roman" w:hAnsi="Times New Roman" w:cs="Times New Roman"/>
          <w:color w:val="000000" w:themeColor="text1"/>
          <w:sz w:val="28"/>
          <w:szCs w:val="28"/>
        </w:rPr>
        <w:t> </w:t>
      </w:r>
      <w:r w:rsidRPr="00952D85">
        <w:rPr>
          <w:rFonts w:ascii="Times New Roman" w:hAnsi="Times New Roman" w:cs="Times New Roman"/>
          <w:color w:val="000000" w:themeColor="text1"/>
          <w:sz w:val="28"/>
          <w:szCs w:val="28"/>
        </w:rPr>
        <w:t>644 «Про затвердження П</w:t>
      </w:r>
      <w:r w:rsidR="002B18EC" w:rsidRPr="00952D85">
        <w:rPr>
          <w:rFonts w:ascii="Times New Roman" w:hAnsi="Times New Roman" w:cs="Times New Roman"/>
          <w:color w:val="000000" w:themeColor="text1"/>
          <w:sz w:val="28"/>
          <w:szCs w:val="28"/>
        </w:rPr>
        <w:t>орядку формування та виконання регіональної програми і проекту інформатизації</w:t>
      </w:r>
      <w:r w:rsidR="005B083F" w:rsidRPr="00952D85">
        <w:rPr>
          <w:rFonts w:ascii="Times New Roman" w:eastAsia="Times New Roman" w:hAnsi="Times New Roman" w:cs="Times New Roman"/>
          <w:color w:val="000000"/>
          <w:sz w:val="28"/>
          <w:szCs w:val="28"/>
          <w:lang w:eastAsia="uk-UA"/>
        </w:rPr>
        <w:t>»  (зі змінами),</w:t>
      </w:r>
    </w:p>
    <w:p w14:paraId="2487912D" w14:textId="77777777" w:rsidR="00F84202" w:rsidRPr="00952D85" w:rsidRDefault="00CE4820" w:rsidP="00967797">
      <w:pPr>
        <w:pStyle w:val="aa"/>
        <w:numPr>
          <w:ilvl w:val="0"/>
          <w:numId w:val="18"/>
        </w:numPr>
        <w:tabs>
          <w:tab w:val="left" w:pos="851"/>
        </w:tabs>
        <w:ind w:left="0" w:firstLine="567"/>
        <w:jc w:val="both"/>
        <w:rPr>
          <w:rFonts w:ascii="Times New Roman" w:hAnsi="Times New Roman" w:cs="Times New Roman"/>
          <w:color w:val="000000" w:themeColor="text1"/>
          <w:sz w:val="28"/>
          <w:szCs w:val="28"/>
        </w:rPr>
      </w:pPr>
      <w:r w:rsidRPr="00952D85">
        <w:rPr>
          <w:rFonts w:ascii="Times New Roman" w:hAnsi="Times New Roman" w:cs="Times New Roman"/>
          <w:color w:val="000000" w:themeColor="text1"/>
          <w:sz w:val="28"/>
          <w:szCs w:val="28"/>
        </w:rPr>
        <w:t>від 05 серпня 2020</w:t>
      </w:r>
      <w:r w:rsidR="00183D52" w:rsidRPr="00952D85">
        <w:rPr>
          <w:rFonts w:ascii="Times New Roman" w:hAnsi="Times New Roman" w:cs="Times New Roman"/>
          <w:color w:val="000000" w:themeColor="text1"/>
          <w:sz w:val="28"/>
          <w:szCs w:val="28"/>
        </w:rPr>
        <w:t> </w:t>
      </w:r>
      <w:r w:rsidRPr="00952D85">
        <w:rPr>
          <w:rFonts w:ascii="Times New Roman" w:hAnsi="Times New Roman" w:cs="Times New Roman"/>
          <w:color w:val="000000" w:themeColor="text1"/>
          <w:sz w:val="28"/>
          <w:szCs w:val="28"/>
        </w:rPr>
        <w:t>року №</w:t>
      </w:r>
      <w:r w:rsidR="00183D52" w:rsidRPr="00952D85">
        <w:rPr>
          <w:rFonts w:ascii="Times New Roman" w:hAnsi="Times New Roman" w:cs="Times New Roman"/>
          <w:color w:val="000000" w:themeColor="text1"/>
          <w:sz w:val="28"/>
          <w:szCs w:val="28"/>
        </w:rPr>
        <w:t> </w:t>
      </w:r>
      <w:r w:rsidRPr="00952D85">
        <w:rPr>
          <w:rFonts w:ascii="Times New Roman" w:hAnsi="Times New Roman" w:cs="Times New Roman"/>
          <w:color w:val="000000" w:themeColor="text1"/>
          <w:sz w:val="28"/>
          <w:szCs w:val="28"/>
        </w:rPr>
        <w:t xml:space="preserve">695 «Про затвердження Державної стратегії регіонального розвитку на 2021 – 2027 роки», </w:t>
      </w:r>
    </w:p>
    <w:p w14:paraId="7FD934A0" w14:textId="77777777" w:rsidR="00F84202" w:rsidRPr="00952D85" w:rsidRDefault="00CE4820" w:rsidP="00967797">
      <w:pPr>
        <w:pStyle w:val="aa"/>
        <w:numPr>
          <w:ilvl w:val="0"/>
          <w:numId w:val="18"/>
        </w:numPr>
        <w:tabs>
          <w:tab w:val="left" w:pos="851"/>
        </w:tabs>
        <w:ind w:left="0" w:firstLine="567"/>
        <w:jc w:val="both"/>
        <w:rPr>
          <w:rFonts w:ascii="Times New Roman" w:hAnsi="Times New Roman" w:cs="Times New Roman"/>
          <w:color w:val="000000" w:themeColor="text1"/>
          <w:sz w:val="28"/>
          <w:szCs w:val="28"/>
        </w:rPr>
      </w:pPr>
      <w:r w:rsidRPr="00952D85">
        <w:rPr>
          <w:rFonts w:ascii="Times New Roman" w:hAnsi="Times New Roman" w:cs="Times New Roman"/>
          <w:color w:val="000000" w:themeColor="text1"/>
          <w:sz w:val="28"/>
          <w:szCs w:val="28"/>
        </w:rPr>
        <w:t>від 03 березня 2021</w:t>
      </w:r>
      <w:r w:rsidR="00183D52" w:rsidRPr="00952D85">
        <w:rPr>
          <w:rFonts w:ascii="Times New Roman" w:hAnsi="Times New Roman" w:cs="Times New Roman"/>
          <w:color w:val="000000" w:themeColor="text1"/>
          <w:sz w:val="28"/>
          <w:szCs w:val="28"/>
        </w:rPr>
        <w:t> </w:t>
      </w:r>
      <w:r w:rsidRPr="00952D85">
        <w:rPr>
          <w:rFonts w:ascii="Times New Roman" w:hAnsi="Times New Roman" w:cs="Times New Roman"/>
          <w:color w:val="000000" w:themeColor="text1"/>
          <w:sz w:val="28"/>
          <w:szCs w:val="28"/>
        </w:rPr>
        <w:t>року №</w:t>
      </w:r>
      <w:r w:rsidR="00183D52" w:rsidRPr="00952D85">
        <w:rPr>
          <w:rFonts w:ascii="Times New Roman" w:hAnsi="Times New Roman" w:cs="Times New Roman"/>
          <w:color w:val="000000" w:themeColor="text1"/>
          <w:sz w:val="28"/>
          <w:szCs w:val="28"/>
        </w:rPr>
        <w:t> </w:t>
      </w:r>
      <w:r w:rsidRPr="00952D85">
        <w:rPr>
          <w:rFonts w:ascii="Times New Roman" w:hAnsi="Times New Roman" w:cs="Times New Roman"/>
          <w:color w:val="000000" w:themeColor="text1"/>
          <w:sz w:val="28"/>
          <w:szCs w:val="28"/>
        </w:rPr>
        <w:t>179 «Про затвердження Національної економічної стратегії на період до 2030</w:t>
      </w:r>
      <w:r w:rsidR="00183D52" w:rsidRPr="00952D85">
        <w:rPr>
          <w:rFonts w:ascii="Times New Roman" w:hAnsi="Times New Roman" w:cs="Times New Roman"/>
          <w:color w:val="000000" w:themeColor="text1"/>
          <w:sz w:val="28"/>
          <w:szCs w:val="28"/>
        </w:rPr>
        <w:t> </w:t>
      </w:r>
      <w:r w:rsidRPr="00952D85">
        <w:rPr>
          <w:rFonts w:ascii="Times New Roman" w:hAnsi="Times New Roman" w:cs="Times New Roman"/>
          <w:color w:val="000000" w:themeColor="text1"/>
          <w:sz w:val="28"/>
          <w:szCs w:val="28"/>
        </w:rPr>
        <w:t>року»</w:t>
      </w:r>
      <w:r w:rsidR="00F84202" w:rsidRPr="00952D85">
        <w:rPr>
          <w:rFonts w:ascii="Times New Roman" w:hAnsi="Times New Roman" w:cs="Times New Roman"/>
          <w:color w:val="000000" w:themeColor="text1"/>
          <w:sz w:val="28"/>
          <w:szCs w:val="28"/>
        </w:rPr>
        <w:t>;</w:t>
      </w:r>
    </w:p>
    <w:p w14:paraId="4AC4D0B1" w14:textId="77777777" w:rsidR="00F84202" w:rsidRPr="00952D85" w:rsidRDefault="00CE4820" w:rsidP="005F111A">
      <w:pPr>
        <w:ind w:firstLine="709"/>
        <w:jc w:val="both"/>
        <w:rPr>
          <w:rFonts w:ascii="Times New Roman" w:hAnsi="Times New Roman" w:cs="Times New Roman"/>
          <w:b/>
          <w:bCs/>
          <w:color w:val="000000" w:themeColor="text1"/>
          <w:sz w:val="28"/>
          <w:szCs w:val="28"/>
        </w:rPr>
      </w:pPr>
      <w:r w:rsidRPr="00952D85">
        <w:rPr>
          <w:rFonts w:ascii="Times New Roman" w:hAnsi="Times New Roman" w:cs="Times New Roman"/>
          <w:b/>
          <w:bCs/>
          <w:color w:val="000000" w:themeColor="text1"/>
          <w:sz w:val="28"/>
          <w:szCs w:val="28"/>
        </w:rPr>
        <w:t>розпоряджень Кабінету Міністрів України</w:t>
      </w:r>
      <w:r w:rsidR="00F84202" w:rsidRPr="00952D85">
        <w:rPr>
          <w:rFonts w:ascii="Times New Roman" w:hAnsi="Times New Roman" w:cs="Times New Roman"/>
          <w:b/>
          <w:bCs/>
          <w:color w:val="000000" w:themeColor="text1"/>
          <w:sz w:val="28"/>
          <w:szCs w:val="28"/>
        </w:rPr>
        <w:t>:</w:t>
      </w:r>
    </w:p>
    <w:p w14:paraId="7B86E5CC" w14:textId="77777777" w:rsidR="00F84202" w:rsidRPr="00952D85" w:rsidRDefault="00CE4820" w:rsidP="00967797">
      <w:pPr>
        <w:pStyle w:val="aa"/>
        <w:numPr>
          <w:ilvl w:val="0"/>
          <w:numId w:val="19"/>
        </w:numPr>
        <w:tabs>
          <w:tab w:val="left" w:pos="851"/>
        </w:tabs>
        <w:ind w:left="0" w:firstLine="567"/>
        <w:jc w:val="both"/>
        <w:rPr>
          <w:rFonts w:ascii="Times New Roman" w:hAnsi="Times New Roman" w:cs="Times New Roman"/>
          <w:color w:val="000000" w:themeColor="text1"/>
          <w:sz w:val="28"/>
          <w:szCs w:val="28"/>
        </w:rPr>
      </w:pPr>
      <w:r w:rsidRPr="00952D85">
        <w:rPr>
          <w:rFonts w:ascii="Times New Roman" w:hAnsi="Times New Roman" w:cs="Times New Roman"/>
          <w:color w:val="000000" w:themeColor="text1"/>
          <w:sz w:val="28"/>
          <w:szCs w:val="28"/>
        </w:rPr>
        <w:t>від 15 травня 2013</w:t>
      </w:r>
      <w:r w:rsidR="00183D52" w:rsidRPr="00952D85">
        <w:rPr>
          <w:rFonts w:ascii="Times New Roman" w:hAnsi="Times New Roman" w:cs="Times New Roman"/>
          <w:color w:val="000000" w:themeColor="text1"/>
          <w:sz w:val="28"/>
          <w:szCs w:val="28"/>
        </w:rPr>
        <w:t> </w:t>
      </w:r>
      <w:r w:rsidRPr="00952D85">
        <w:rPr>
          <w:rFonts w:ascii="Times New Roman" w:hAnsi="Times New Roman" w:cs="Times New Roman"/>
          <w:color w:val="000000" w:themeColor="text1"/>
          <w:sz w:val="28"/>
          <w:szCs w:val="28"/>
        </w:rPr>
        <w:t>року №</w:t>
      </w:r>
      <w:r w:rsidR="00183D52" w:rsidRPr="00952D85">
        <w:rPr>
          <w:rFonts w:ascii="Times New Roman" w:hAnsi="Times New Roman" w:cs="Times New Roman"/>
          <w:color w:val="000000" w:themeColor="text1"/>
          <w:sz w:val="28"/>
          <w:szCs w:val="28"/>
        </w:rPr>
        <w:t> </w:t>
      </w:r>
      <w:r w:rsidRPr="00952D85">
        <w:rPr>
          <w:rFonts w:ascii="Times New Roman" w:hAnsi="Times New Roman" w:cs="Times New Roman"/>
          <w:color w:val="000000" w:themeColor="text1"/>
          <w:sz w:val="28"/>
          <w:szCs w:val="28"/>
        </w:rPr>
        <w:t xml:space="preserve">386-р «Про схвалення Стратегії розвитку інформаційного суспільства в Україні», </w:t>
      </w:r>
    </w:p>
    <w:p w14:paraId="012AB89A" w14:textId="77777777" w:rsidR="0083554B" w:rsidRPr="00952D85" w:rsidRDefault="0083554B" w:rsidP="00967797">
      <w:pPr>
        <w:pStyle w:val="aa"/>
        <w:widowControl w:val="0"/>
        <w:numPr>
          <w:ilvl w:val="0"/>
          <w:numId w:val="19"/>
        </w:numPr>
        <w:pBdr>
          <w:top w:val="nil"/>
          <w:left w:val="nil"/>
          <w:bottom w:val="nil"/>
          <w:right w:val="nil"/>
          <w:between w:val="nil"/>
        </w:pBdr>
        <w:tabs>
          <w:tab w:val="left" w:pos="851"/>
          <w:tab w:val="left" w:pos="1134"/>
        </w:tabs>
        <w:ind w:left="0" w:right="-7" w:firstLine="567"/>
        <w:jc w:val="both"/>
        <w:rPr>
          <w:rFonts w:ascii="Times New Roman" w:eastAsia="Times New Roman" w:hAnsi="Times New Roman" w:cs="Times New Roman"/>
          <w:color w:val="000000"/>
          <w:sz w:val="28"/>
          <w:szCs w:val="28"/>
          <w:lang w:eastAsia="uk-UA"/>
        </w:rPr>
      </w:pPr>
      <w:r w:rsidRPr="00952D85">
        <w:rPr>
          <w:rFonts w:ascii="Times New Roman" w:eastAsia="Times New Roman" w:hAnsi="Times New Roman" w:cs="Times New Roman"/>
          <w:color w:val="000000"/>
          <w:sz w:val="28"/>
          <w:szCs w:val="28"/>
          <w:lang w:eastAsia="uk-UA"/>
        </w:rPr>
        <w:t>від 20 вересня 2017</w:t>
      </w:r>
      <w:r w:rsidR="0021785D" w:rsidRPr="00952D85">
        <w:rPr>
          <w:rFonts w:ascii="Times New Roman" w:eastAsia="Times New Roman" w:hAnsi="Times New Roman" w:cs="Times New Roman"/>
          <w:color w:val="000000"/>
          <w:sz w:val="28"/>
          <w:szCs w:val="28"/>
          <w:lang w:eastAsia="uk-UA"/>
        </w:rPr>
        <w:t xml:space="preserve"> року</w:t>
      </w:r>
      <w:r w:rsidRPr="00952D85">
        <w:rPr>
          <w:rFonts w:ascii="Times New Roman" w:eastAsia="Times New Roman" w:hAnsi="Times New Roman" w:cs="Times New Roman"/>
          <w:color w:val="000000"/>
          <w:sz w:val="28"/>
          <w:szCs w:val="28"/>
          <w:lang w:eastAsia="uk-UA"/>
        </w:rPr>
        <w:t xml:space="preserve"> №649-р  «Про схвалення Концепції розвитку електронного урядування в Україні»,</w:t>
      </w:r>
    </w:p>
    <w:p w14:paraId="5EF8983A" w14:textId="77777777" w:rsidR="0083554B" w:rsidRPr="00952D85" w:rsidRDefault="0083554B" w:rsidP="00967797">
      <w:pPr>
        <w:pStyle w:val="aa"/>
        <w:widowControl w:val="0"/>
        <w:numPr>
          <w:ilvl w:val="0"/>
          <w:numId w:val="19"/>
        </w:numPr>
        <w:pBdr>
          <w:top w:val="nil"/>
          <w:left w:val="nil"/>
          <w:bottom w:val="nil"/>
          <w:right w:val="nil"/>
          <w:between w:val="nil"/>
        </w:pBdr>
        <w:tabs>
          <w:tab w:val="left" w:pos="851"/>
          <w:tab w:val="left" w:pos="1134"/>
        </w:tabs>
        <w:ind w:left="0" w:right="-7" w:firstLine="567"/>
        <w:jc w:val="both"/>
        <w:rPr>
          <w:rFonts w:ascii="Times New Roman" w:eastAsia="Times New Roman" w:hAnsi="Times New Roman" w:cs="Times New Roman"/>
          <w:color w:val="000000"/>
          <w:sz w:val="28"/>
          <w:szCs w:val="28"/>
          <w:lang w:eastAsia="uk-UA"/>
        </w:rPr>
      </w:pPr>
      <w:r w:rsidRPr="00952D85">
        <w:rPr>
          <w:rFonts w:ascii="Times New Roman" w:eastAsia="Times New Roman" w:hAnsi="Times New Roman" w:cs="Times New Roman"/>
          <w:color w:val="000000"/>
          <w:sz w:val="28"/>
          <w:szCs w:val="28"/>
          <w:lang w:eastAsia="uk-UA"/>
        </w:rPr>
        <w:t>від 08 листопада 2017 року № 797-р «Про схвалення Концепції розвитку електронної демократії в Україні та плану заходів щодо її реалізації»,</w:t>
      </w:r>
    </w:p>
    <w:p w14:paraId="01F4D054" w14:textId="77777777" w:rsidR="00F84202" w:rsidRPr="00952D85" w:rsidRDefault="0006302E" w:rsidP="00967797">
      <w:pPr>
        <w:pStyle w:val="aa"/>
        <w:numPr>
          <w:ilvl w:val="0"/>
          <w:numId w:val="19"/>
        </w:numPr>
        <w:tabs>
          <w:tab w:val="left" w:pos="851"/>
        </w:tabs>
        <w:ind w:left="0" w:firstLine="567"/>
        <w:jc w:val="both"/>
        <w:rPr>
          <w:rFonts w:ascii="Times New Roman" w:hAnsi="Times New Roman" w:cs="Times New Roman"/>
          <w:color w:val="000000" w:themeColor="text1"/>
          <w:sz w:val="28"/>
          <w:szCs w:val="28"/>
        </w:rPr>
      </w:pPr>
      <w:r w:rsidRPr="00952D85">
        <w:rPr>
          <w:rFonts w:ascii="Times New Roman" w:hAnsi="Times New Roman" w:cs="Times New Roman"/>
          <w:color w:val="000000" w:themeColor="text1"/>
          <w:sz w:val="28"/>
          <w:szCs w:val="28"/>
        </w:rPr>
        <w:t>від 21 липня 2021</w:t>
      </w:r>
      <w:r w:rsidR="00183D52" w:rsidRPr="00952D85">
        <w:rPr>
          <w:rFonts w:ascii="Times New Roman" w:hAnsi="Times New Roman" w:cs="Times New Roman"/>
          <w:color w:val="000000" w:themeColor="text1"/>
          <w:sz w:val="28"/>
          <w:szCs w:val="28"/>
        </w:rPr>
        <w:t> </w:t>
      </w:r>
      <w:r w:rsidRPr="00952D85">
        <w:rPr>
          <w:rFonts w:ascii="Times New Roman" w:hAnsi="Times New Roman" w:cs="Times New Roman"/>
          <w:color w:val="000000" w:themeColor="text1"/>
          <w:sz w:val="28"/>
          <w:szCs w:val="28"/>
        </w:rPr>
        <w:t>року №</w:t>
      </w:r>
      <w:r w:rsidR="00183D52" w:rsidRPr="00952D85">
        <w:rPr>
          <w:rFonts w:ascii="Times New Roman" w:hAnsi="Times New Roman" w:cs="Times New Roman"/>
          <w:color w:val="000000" w:themeColor="text1"/>
          <w:sz w:val="28"/>
          <w:szCs w:val="28"/>
        </w:rPr>
        <w:t> </w:t>
      </w:r>
      <w:r w:rsidRPr="00952D85">
        <w:rPr>
          <w:rFonts w:ascii="Times New Roman" w:hAnsi="Times New Roman" w:cs="Times New Roman"/>
          <w:color w:val="000000" w:themeColor="text1"/>
          <w:sz w:val="28"/>
          <w:szCs w:val="28"/>
        </w:rPr>
        <w:t>831-р «</w:t>
      </w:r>
      <w:r w:rsidR="009E6BCB" w:rsidRPr="00952D85">
        <w:rPr>
          <w:rFonts w:ascii="Times New Roman" w:hAnsi="Times New Roman" w:cs="Times New Roman"/>
          <w:color w:val="000000" w:themeColor="text1"/>
          <w:sz w:val="28"/>
          <w:szCs w:val="28"/>
        </w:rPr>
        <w:t>Деякі питання реформування державного управління України</w:t>
      </w:r>
      <w:r w:rsidRPr="00952D85">
        <w:rPr>
          <w:rFonts w:ascii="Times New Roman" w:hAnsi="Times New Roman" w:cs="Times New Roman"/>
          <w:color w:val="000000" w:themeColor="text1"/>
          <w:sz w:val="28"/>
          <w:szCs w:val="28"/>
        </w:rPr>
        <w:t>»</w:t>
      </w:r>
      <w:r w:rsidR="00F84202" w:rsidRPr="00952D85">
        <w:rPr>
          <w:rFonts w:ascii="Times New Roman" w:hAnsi="Times New Roman" w:cs="Times New Roman"/>
          <w:color w:val="000000" w:themeColor="text1"/>
          <w:sz w:val="28"/>
          <w:szCs w:val="28"/>
        </w:rPr>
        <w:t>;</w:t>
      </w:r>
    </w:p>
    <w:p w14:paraId="27E8CAA2" w14:textId="77777777" w:rsidR="0021785D" w:rsidRPr="00952D85" w:rsidRDefault="0021785D" w:rsidP="00967797">
      <w:pPr>
        <w:pStyle w:val="aa"/>
        <w:numPr>
          <w:ilvl w:val="0"/>
          <w:numId w:val="19"/>
        </w:numPr>
        <w:tabs>
          <w:tab w:val="left" w:pos="851"/>
        </w:tabs>
        <w:ind w:left="0" w:firstLine="567"/>
        <w:jc w:val="both"/>
        <w:rPr>
          <w:rFonts w:ascii="Times New Roman" w:hAnsi="Times New Roman" w:cs="Times New Roman"/>
          <w:color w:val="000000" w:themeColor="text1"/>
          <w:sz w:val="28"/>
          <w:szCs w:val="28"/>
        </w:rPr>
      </w:pPr>
      <w:r w:rsidRPr="00952D85">
        <w:rPr>
          <w:rFonts w:ascii="Times New Roman" w:hAnsi="Times New Roman" w:cs="Times New Roman"/>
          <w:color w:val="000000" w:themeColor="text1"/>
          <w:sz w:val="28"/>
          <w:szCs w:val="28"/>
        </w:rPr>
        <w:t xml:space="preserve">від 5 серпня 2020 року № 960-р «Про схвалення Концепції розвитку природничо-математичної освіти (STEM-освіти)». </w:t>
      </w:r>
    </w:p>
    <w:p w14:paraId="28B27176" w14:textId="77777777" w:rsidR="0083554B" w:rsidRPr="00952D85" w:rsidRDefault="0083554B" w:rsidP="0006302E">
      <w:pPr>
        <w:jc w:val="both"/>
        <w:rPr>
          <w:rFonts w:ascii="Times New Roman" w:hAnsi="Times New Roman" w:cs="Times New Roman"/>
          <w:color w:val="000000" w:themeColor="text1"/>
          <w:sz w:val="28"/>
          <w:szCs w:val="28"/>
        </w:rPr>
      </w:pPr>
    </w:p>
    <w:p w14:paraId="60B786B8" w14:textId="77777777" w:rsidR="00F84202" w:rsidRPr="00952D85" w:rsidRDefault="00CE4820" w:rsidP="005F111A">
      <w:pPr>
        <w:ind w:firstLine="709"/>
        <w:jc w:val="both"/>
        <w:rPr>
          <w:rFonts w:ascii="Times New Roman" w:hAnsi="Times New Roman" w:cs="Times New Roman"/>
          <w:color w:val="000000" w:themeColor="text1"/>
          <w:sz w:val="28"/>
          <w:szCs w:val="28"/>
        </w:rPr>
      </w:pPr>
      <w:r w:rsidRPr="00952D85">
        <w:rPr>
          <w:rFonts w:ascii="Times New Roman" w:hAnsi="Times New Roman" w:cs="Times New Roman"/>
          <w:b/>
          <w:bCs/>
          <w:color w:val="000000" w:themeColor="text1"/>
          <w:sz w:val="28"/>
          <w:szCs w:val="28"/>
        </w:rPr>
        <w:t>Указів Президента України</w:t>
      </w:r>
      <w:r w:rsidR="00F84202" w:rsidRPr="00952D85">
        <w:rPr>
          <w:rFonts w:ascii="Times New Roman" w:hAnsi="Times New Roman" w:cs="Times New Roman"/>
          <w:color w:val="000000" w:themeColor="text1"/>
          <w:sz w:val="28"/>
          <w:szCs w:val="28"/>
        </w:rPr>
        <w:t>:</w:t>
      </w:r>
    </w:p>
    <w:p w14:paraId="7BB82C4A" w14:textId="77777777" w:rsidR="00F84202" w:rsidRPr="00952D85" w:rsidRDefault="00CE4820" w:rsidP="00967797">
      <w:pPr>
        <w:pStyle w:val="aa"/>
        <w:numPr>
          <w:ilvl w:val="0"/>
          <w:numId w:val="20"/>
        </w:numPr>
        <w:tabs>
          <w:tab w:val="left" w:pos="851"/>
        </w:tabs>
        <w:ind w:left="0" w:firstLine="567"/>
        <w:jc w:val="both"/>
        <w:rPr>
          <w:rFonts w:ascii="Times New Roman" w:hAnsi="Times New Roman" w:cs="Times New Roman"/>
          <w:color w:val="000000" w:themeColor="text1"/>
          <w:sz w:val="28"/>
          <w:szCs w:val="28"/>
        </w:rPr>
      </w:pPr>
      <w:r w:rsidRPr="00952D85">
        <w:rPr>
          <w:rFonts w:ascii="Times New Roman" w:hAnsi="Times New Roman" w:cs="Times New Roman"/>
          <w:color w:val="000000" w:themeColor="text1"/>
          <w:sz w:val="28"/>
          <w:szCs w:val="28"/>
        </w:rPr>
        <w:t>від 07 вересня 2021</w:t>
      </w:r>
      <w:r w:rsidR="00183D52" w:rsidRPr="00952D85">
        <w:rPr>
          <w:rFonts w:ascii="Times New Roman" w:hAnsi="Times New Roman" w:cs="Times New Roman"/>
          <w:color w:val="000000" w:themeColor="text1"/>
          <w:sz w:val="28"/>
          <w:szCs w:val="28"/>
        </w:rPr>
        <w:t> </w:t>
      </w:r>
      <w:r w:rsidRPr="00952D85">
        <w:rPr>
          <w:rFonts w:ascii="Times New Roman" w:hAnsi="Times New Roman" w:cs="Times New Roman"/>
          <w:color w:val="000000" w:themeColor="text1"/>
          <w:sz w:val="28"/>
          <w:szCs w:val="28"/>
        </w:rPr>
        <w:t>року №</w:t>
      </w:r>
      <w:r w:rsidR="00183D52" w:rsidRPr="00952D85">
        <w:rPr>
          <w:rFonts w:ascii="Times New Roman" w:hAnsi="Times New Roman" w:cs="Times New Roman"/>
          <w:color w:val="000000" w:themeColor="text1"/>
          <w:sz w:val="28"/>
          <w:szCs w:val="28"/>
        </w:rPr>
        <w:t> </w:t>
      </w:r>
      <w:r w:rsidRPr="00952D85">
        <w:rPr>
          <w:rFonts w:ascii="Times New Roman" w:hAnsi="Times New Roman" w:cs="Times New Roman"/>
          <w:color w:val="000000" w:themeColor="text1"/>
          <w:sz w:val="28"/>
          <w:szCs w:val="28"/>
        </w:rPr>
        <w:t xml:space="preserve">487/2021 «Про Національну стратегію сприяння розвитку громадянського суспільства в Україні на 2021-2026 роки», </w:t>
      </w:r>
    </w:p>
    <w:p w14:paraId="6387FEDA" w14:textId="77777777" w:rsidR="00F84202" w:rsidRPr="00952D85" w:rsidRDefault="00F84202" w:rsidP="00967797">
      <w:pPr>
        <w:pStyle w:val="aa"/>
        <w:numPr>
          <w:ilvl w:val="0"/>
          <w:numId w:val="20"/>
        </w:numPr>
        <w:tabs>
          <w:tab w:val="left" w:pos="851"/>
        </w:tabs>
        <w:ind w:left="0" w:firstLine="567"/>
        <w:jc w:val="both"/>
        <w:rPr>
          <w:rFonts w:ascii="Times New Roman" w:hAnsi="Times New Roman" w:cs="Times New Roman"/>
          <w:color w:val="000000" w:themeColor="text1"/>
          <w:sz w:val="28"/>
          <w:szCs w:val="28"/>
        </w:rPr>
      </w:pPr>
      <w:r w:rsidRPr="00952D85">
        <w:rPr>
          <w:rFonts w:ascii="Times New Roman" w:hAnsi="Times New Roman" w:cs="Times New Roman"/>
          <w:color w:val="000000" w:themeColor="text1"/>
          <w:sz w:val="28"/>
          <w:szCs w:val="28"/>
        </w:rPr>
        <w:t xml:space="preserve">від </w:t>
      </w:r>
      <w:r w:rsidR="00CE4820" w:rsidRPr="00952D85">
        <w:rPr>
          <w:rFonts w:ascii="Times New Roman" w:hAnsi="Times New Roman" w:cs="Times New Roman"/>
          <w:color w:val="000000" w:themeColor="text1"/>
          <w:sz w:val="28"/>
          <w:szCs w:val="28"/>
        </w:rPr>
        <w:t>28 грудня 2021</w:t>
      </w:r>
      <w:r w:rsidR="00183D52" w:rsidRPr="00952D85">
        <w:rPr>
          <w:rFonts w:ascii="Times New Roman" w:hAnsi="Times New Roman" w:cs="Times New Roman"/>
          <w:color w:val="000000" w:themeColor="text1"/>
          <w:sz w:val="28"/>
          <w:szCs w:val="28"/>
        </w:rPr>
        <w:t> </w:t>
      </w:r>
      <w:r w:rsidR="00CE4820" w:rsidRPr="00952D85">
        <w:rPr>
          <w:rFonts w:ascii="Times New Roman" w:hAnsi="Times New Roman" w:cs="Times New Roman"/>
          <w:color w:val="000000" w:themeColor="text1"/>
          <w:sz w:val="28"/>
          <w:szCs w:val="28"/>
        </w:rPr>
        <w:t>року №</w:t>
      </w:r>
      <w:r w:rsidR="00183D52" w:rsidRPr="00952D85">
        <w:rPr>
          <w:rFonts w:ascii="Times New Roman" w:hAnsi="Times New Roman" w:cs="Times New Roman"/>
          <w:color w:val="000000" w:themeColor="text1"/>
          <w:sz w:val="28"/>
          <w:szCs w:val="28"/>
        </w:rPr>
        <w:t> </w:t>
      </w:r>
      <w:r w:rsidR="00CE4820" w:rsidRPr="00952D85">
        <w:rPr>
          <w:rFonts w:ascii="Times New Roman" w:hAnsi="Times New Roman" w:cs="Times New Roman"/>
          <w:color w:val="000000" w:themeColor="text1"/>
          <w:sz w:val="28"/>
          <w:szCs w:val="28"/>
        </w:rPr>
        <w:t>685/2021 «Про рішення Ради національної безпеки і оборони України</w:t>
      </w:r>
      <w:r w:rsidR="00984A29" w:rsidRPr="00952D85">
        <w:rPr>
          <w:rFonts w:ascii="Times New Roman" w:hAnsi="Times New Roman" w:cs="Times New Roman"/>
          <w:color w:val="000000" w:themeColor="text1"/>
          <w:sz w:val="28"/>
          <w:szCs w:val="28"/>
        </w:rPr>
        <w:t xml:space="preserve"> </w:t>
      </w:r>
      <w:r w:rsidR="00CE4820" w:rsidRPr="00952D85">
        <w:rPr>
          <w:rFonts w:ascii="Times New Roman" w:hAnsi="Times New Roman" w:cs="Times New Roman"/>
          <w:color w:val="000000" w:themeColor="text1"/>
          <w:sz w:val="28"/>
          <w:szCs w:val="28"/>
        </w:rPr>
        <w:t>від 15 жовтня 2021</w:t>
      </w:r>
      <w:r w:rsidR="00183D52" w:rsidRPr="00952D85">
        <w:rPr>
          <w:rFonts w:ascii="Times New Roman" w:hAnsi="Times New Roman" w:cs="Times New Roman"/>
          <w:color w:val="000000" w:themeColor="text1"/>
          <w:sz w:val="28"/>
          <w:szCs w:val="28"/>
        </w:rPr>
        <w:t> </w:t>
      </w:r>
      <w:r w:rsidR="00CE4820" w:rsidRPr="00952D85">
        <w:rPr>
          <w:rFonts w:ascii="Times New Roman" w:hAnsi="Times New Roman" w:cs="Times New Roman"/>
          <w:color w:val="000000" w:themeColor="text1"/>
          <w:sz w:val="28"/>
          <w:szCs w:val="28"/>
        </w:rPr>
        <w:t xml:space="preserve">року </w:t>
      </w:r>
      <w:r w:rsidR="0006302E" w:rsidRPr="00952D85">
        <w:rPr>
          <w:rFonts w:ascii="Times New Roman" w:hAnsi="Times New Roman" w:cs="Times New Roman"/>
          <w:color w:val="000000" w:themeColor="text1"/>
          <w:sz w:val="28"/>
          <w:szCs w:val="28"/>
        </w:rPr>
        <w:t>«</w:t>
      </w:r>
      <w:r w:rsidR="00CE4820" w:rsidRPr="00952D85">
        <w:rPr>
          <w:rFonts w:ascii="Times New Roman" w:hAnsi="Times New Roman" w:cs="Times New Roman"/>
          <w:color w:val="000000" w:themeColor="text1"/>
          <w:sz w:val="28"/>
          <w:szCs w:val="28"/>
        </w:rPr>
        <w:t xml:space="preserve">Про Стратегію інформаційної безпеки», </w:t>
      </w:r>
    </w:p>
    <w:p w14:paraId="7348E7A7" w14:textId="77777777" w:rsidR="00F84202" w:rsidRPr="00952D85" w:rsidRDefault="00CE4820" w:rsidP="00967797">
      <w:pPr>
        <w:pStyle w:val="aa"/>
        <w:numPr>
          <w:ilvl w:val="0"/>
          <w:numId w:val="20"/>
        </w:numPr>
        <w:tabs>
          <w:tab w:val="left" w:pos="851"/>
        </w:tabs>
        <w:spacing w:after="240"/>
        <w:ind w:left="0" w:firstLine="567"/>
        <w:jc w:val="both"/>
        <w:rPr>
          <w:rFonts w:ascii="Times New Roman" w:hAnsi="Times New Roman" w:cs="Times New Roman"/>
          <w:color w:val="000000" w:themeColor="text1"/>
          <w:sz w:val="28"/>
          <w:szCs w:val="28"/>
        </w:rPr>
      </w:pPr>
      <w:r w:rsidRPr="00952D85">
        <w:rPr>
          <w:rFonts w:ascii="Times New Roman" w:hAnsi="Times New Roman" w:cs="Times New Roman"/>
          <w:color w:val="000000" w:themeColor="text1"/>
          <w:sz w:val="28"/>
          <w:szCs w:val="28"/>
        </w:rPr>
        <w:lastRenderedPageBreak/>
        <w:t>від 26 серпня 2021</w:t>
      </w:r>
      <w:r w:rsidR="00183D52" w:rsidRPr="00952D85">
        <w:rPr>
          <w:rFonts w:ascii="Times New Roman" w:hAnsi="Times New Roman" w:cs="Times New Roman"/>
          <w:color w:val="000000" w:themeColor="text1"/>
          <w:sz w:val="28"/>
          <w:szCs w:val="28"/>
        </w:rPr>
        <w:t> </w:t>
      </w:r>
      <w:r w:rsidRPr="00952D85">
        <w:rPr>
          <w:rFonts w:ascii="Times New Roman" w:hAnsi="Times New Roman" w:cs="Times New Roman"/>
          <w:color w:val="000000" w:themeColor="text1"/>
          <w:sz w:val="28"/>
          <w:szCs w:val="28"/>
        </w:rPr>
        <w:t>року № 447/2021 «Про рішення Ради національної безпеки і оборони України від 14 травня 2021</w:t>
      </w:r>
      <w:r w:rsidR="00183D52" w:rsidRPr="00952D85">
        <w:rPr>
          <w:rFonts w:ascii="Times New Roman" w:hAnsi="Times New Roman" w:cs="Times New Roman"/>
          <w:color w:val="000000" w:themeColor="text1"/>
          <w:sz w:val="28"/>
          <w:szCs w:val="28"/>
        </w:rPr>
        <w:t> </w:t>
      </w:r>
      <w:r w:rsidRPr="00952D85">
        <w:rPr>
          <w:rFonts w:ascii="Times New Roman" w:hAnsi="Times New Roman" w:cs="Times New Roman"/>
          <w:color w:val="000000" w:themeColor="text1"/>
          <w:sz w:val="28"/>
          <w:szCs w:val="28"/>
        </w:rPr>
        <w:t xml:space="preserve">року «Про Стратегію </w:t>
      </w:r>
      <w:proofErr w:type="spellStart"/>
      <w:r w:rsidRPr="00952D85">
        <w:rPr>
          <w:rFonts w:ascii="Times New Roman" w:hAnsi="Times New Roman" w:cs="Times New Roman"/>
          <w:color w:val="000000" w:themeColor="text1"/>
          <w:sz w:val="28"/>
          <w:szCs w:val="28"/>
        </w:rPr>
        <w:t>кібербезпеки</w:t>
      </w:r>
      <w:proofErr w:type="spellEnd"/>
      <w:r w:rsidRPr="00952D85">
        <w:rPr>
          <w:rFonts w:ascii="Times New Roman" w:hAnsi="Times New Roman" w:cs="Times New Roman"/>
          <w:color w:val="000000" w:themeColor="text1"/>
          <w:sz w:val="28"/>
          <w:szCs w:val="28"/>
        </w:rPr>
        <w:t xml:space="preserve"> України</w:t>
      </w:r>
      <w:r w:rsidR="00AB55B3" w:rsidRPr="00952D85">
        <w:rPr>
          <w:rFonts w:ascii="Times New Roman" w:hAnsi="Times New Roman" w:cs="Times New Roman"/>
          <w:color w:val="000000" w:themeColor="text1"/>
          <w:sz w:val="28"/>
          <w:szCs w:val="28"/>
        </w:rPr>
        <w:t>»</w:t>
      </w:r>
      <w:r w:rsidR="00F66B28" w:rsidRPr="00952D85">
        <w:rPr>
          <w:rFonts w:ascii="Times New Roman" w:hAnsi="Times New Roman" w:cs="Times New Roman"/>
          <w:color w:val="000000" w:themeColor="text1"/>
          <w:sz w:val="28"/>
          <w:szCs w:val="28"/>
        </w:rPr>
        <w:t>.</w:t>
      </w:r>
      <w:r w:rsidR="00B82D0A" w:rsidRPr="00952D85">
        <w:rPr>
          <w:rFonts w:ascii="Times New Roman" w:hAnsi="Times New Roman" w:cs="Times New Roman"/>
          <w:color w:val="000000" w:themeColor="text1"/>
          <w:sz w:val="28"/>
          <w:szCs w:val="28"/>
        </w:rPr>
        <w:t>*</w:t>
      </w:r>
    </w:p>
    <w:p w14:paraId="4EEBF88A" w14:textId="77777777" w:rsidR="0083554B" w:rsidRPr="00952D85" w:rsidRDefault="0083554B" w:rsidP="005F111A">
      <w:pPr>
        <w:ind w:firstLine="709"/>
        <w:jc w:val="both"/>
        <w:rPr>
          <w:rFonts w:ascii="Times New Roman" w:hAnsi="Times New Roman" w:cs="Times New Roman"/>
          <w:color w:val="000000" w:themeColor="text1"/>
          <w:sz w:val="28"/>
          <w:szCs w:val="28"/>
        </w:rPr>
      </w:pPr>
      <w:r w:rsidRPr="00952D85">
        <w:rPr>
          <w:rFonts w:ascii="Times New Roman" w:eastAsia="Times New Roman" w:hAnsi="Times New Roman" w:cs="Times New Roman"/>
          <w:b/>
          <w:color w:val="000000"/>
          <w:sz w:val="28"/>
          <w:szCs w:val="28"/>
          <w:lang w:eastAsia="uk-UA"/>
        </w:rPr>
        <w:t>Наказу Волинської обласної військової адміністрації</w:t>
      </w:r>
      <w:r w:rsidRPr="00952D85">
        <w:rPr>
          <w:rFonts w:ascii="Times New Roman" w:eastAsia="Times New Roman" w:hAnsi="Times New Roman" w:cs="Times New Roman"/>
          <w:color w:val="000000"/>
          <w:sz w:val="28"/>
          <w:szCs w:val="28"/>
          <w:lang w:eastAsia="uk-UA"/>
        </w:rPr>
        <w:t xml:space="preserve"> від 08 грудня 2022 року </w:t>
      </w:r>
      <w:r w:rsidR="00D93282" w:rsidRPr="00952D85">
        <w:rPr>
          <w:rFonts w:ascii="Times New Roman" w:eastAsia="Times New Roman" w:hAnsi="Times New Roman" w:cs="Times New Roman"/>
          <w:color w:val="000000"/>
          <w:sz w:val="28"/>
          <w:szCs w:val="28"/>
          <w:lang w:eastAsia="uk-UA"/>
        </w:rPr>
        <w:t xml:space="preserve">№ 500 </w:t>
      </w:r>
      <w:r w:rsidRPr="00952D85">
        <w:rPr>
          <w:rFonts w:ascii="Times New Roman" w:eastAsia="Times New Roman" w:hAnsi="Times New Roman" w:cs="Times New Roman"/>
          <w:color w:val="000000"/>
          <w:sz w:val="28"/>
          <w:szCs w:val="28"/>
          <w:lang w:eastAsia="uk-UA"/>
        </w:rPr>
        <w:t>«Про затвердження Регіональної програми інформатизації Волинської області «Цифрова Волинь» на 2023-2025 роки»</w:t>
      </w:r>
      <w:r w:rsidR="006D1CD2" w:rsidRPr="00952D85">
        <w:rPr>
          <w:rFonts w:ascii="Times New Roman" w:eastAsia="Times New Roman" w:hAnsi="Times New Roman" w:cs="Times New Roman"/>
          <w:color w:val="000000"/>
          <w:sz w:val="28"/>
          <w:szCs w:val="28"/>
          <w:lang w:eastAsia="uk-UA"/>
        </w:rPr>
        <w:t>.</w:t>
      </w:r>
    </w:p>
    <w:p w14:paraId="4DAA9E2C" w14:textId="77777777" w:rsidR="00BC4740" w:rsidRPr="00952D85" w:rsidRDefault="00EB07BB" w:rsidP="00241B5B">
      <w:pPr>
        <w:ind w:firstLine="709"/>
        <w:jc w:val="both"/>
        <w:rPr>
          <w:rFonts w:ascii="Times New Roman" w:eastAsia="Times New Roman" w:hAnsi="Times New Roman" w:cs="Times New Roman"/>
          <w:color w:val="FF0000"/>
          <w:sz w:val="28"/>
          <w:szCs w:val="28"/>
          <w:lang w:eastAsia="uk-UA"/>
        </w:rPr>
      </w:pPr>
      <w:r w:rsidRPr="00952D85">
        <w:rPr>
          <w:rFonts w:ascii="Times New Roman" w:hAnsi="Times New Roman" w:cs="Times New Roman"/>
          <w:color w:val="000000" w:themeColor="text1"/>
          <w:sz w:val="28"/>
          <w:szCs w:val="28"/>
        </w:rPr>
        <w:t>Програма</w:t>
      </w:r>
      <w:r w:rsidR="00C95829" w:rsidRPr="00952D85">
        <w:rPr>
          <w:rFonts w:ascii="Times New Roman" w:hAnsi="Times New Roman" w:cs="Times New Roman"/>
          <w:color w:val="000000" w:themeColor="text1"/>
          <w:sz w:val="28"/>
          <w:szCs w:val="28"/>
        </w:rPr>
        <w:t xml:space="preserve"> </w:t>
      </w:r>
      <w:r w:rsidR="002978D5" w:rsidRPr="00952D85">
        <w:rPr>
          <w:rFonts w:ascii="Times New Roman" w:hAnsi="Times New Roman" w:cs="Times New Roman"/>
          <w:color w:val="000000" w:themeColor="text1"/>
          <w:sz w:val="28"/>
          <w:szCs w:val="28"/>
        </w:rPr>
        <w:t>сформована</w:t>
      </w:r>
      <w:r w:rsidR="00AB55B3" w:rsidRPr="00952D85">
        <w:rPr>
          <w:rFonts w:ascii="Times New Roman" w:hAnsi="Times New Roman" w:cs="Times New Roman"/>
          <w:color w:val="000000" w:themeColor="text1"/>
          <w:sz w:val="28"/>
          <w:szCs w:val="28"/>
        </w:rPr>
        <w:t xml:space="preserve"> як складова</w:t>
      </w:r>
      <w:r w:rsidR="00E044FF" w:rsidRPr="00952D85">
        <w:rPr>
          <w:rFonts w:ascii="Times New Roman" w:hAnsi="Times New Roman" w:cs="Times New Roman"/>
          <w:color w:val="000000" w:themeColor="text1"/>
          <w:sz w:val="28"/>
          <w:szCs w:val="28"/>
        </w:rPr>
        <w:t xml:space="preserve"> Національної програми інформатизації</w:t>
      </w:r>
      <w:r w:rsidR="009B040C" w:rsidRPr="00952D85">
        <w:rPr>
          <w:rFonts w:ascii="Times New Roman" w:hAnsi="Times New Roman" w:cs="Times New Roman"/>
          <w:color w:val="000000" w:themeColor="text1"/>
          <w:sz w:val="28"/>
          <w:szCs w:val="28"/>
        </w:rPr>
        <w:t xml:space="preserve">, </w:t>
      </w:r>
      <w:r w:rsidR="00AB55B3" w:rsidRPr="00952D85">
        <w:rPr>
          <w:rFonts w:ascii="Times New Roman" w:hAnsi="Times New Roman" w:cs="Times New Roman"/>
          <w:color w:val="000000" w:themeColor="text1"/>
          <w:sz w:val="28"/>
          <w:szCs w:val="28"/>
        </w:rPr>
        <w:t xml:space="preserve">визначає комплекс пріоритетних завдань щодо </w:t>
      </w:r>
      <w:r w:rsidR="00F66B28" w:rsidRPr="00952D85">
        <w:rPr>
          <w:rFonts w:ascii="Times New Roman" w:hAnsi="Times New Roman" w:cs="Times New Roman"/>
          <w:color w:val="000000" w:themeColor="text1"/>
          <w:sz w:val="28"/>
          <w:szCs w:val="28"/>
        </w:rPr>
        <w:t xml:space="preserve">організаційних, правових, соціально-економічних, науково-технічних, технологічних та виробничих процесів, спрямованих на створення умов для забезпечення розвитку інформаційного </w:t>
      </w:r>
      <w:r w:rsidR="00F66B28" w:rsidRPr="00952D85">
        <w:rPr>
          <w:rFonts w:ascii="Times New Roman" w:hAnsi="Times New Roman" w:cs="Times New Roman"/>
          <w:sz w:val="28"/>
          <w:szCs w:val="28"/>
        </w:rPr>
        <w:t xml:space="preserve">суспільства </w:t>
      </w:r>
      <w:r w:rsidR="009B040C" w:rsidRPr="00952D85">
        <w:rPr>
          <w:rFonts w:ascii="Times New Roman" w:hAnsi="Times New Roman" w:cs="Times New Roman"/>
          <w:sz w:val="28"/>
          <w:szCs w:val="28"/>
        </w:rPr>
        <w:t xml:space="preserve">та </w:t>
      </w:r>
      <w:r w:rsidR="00F84202" w:rsidRPr="00952D85">
        <w:rPr>
          <w:rFonts w:ascii="Times New Roman" w:hAnsi="Times New Roman" w:cs="Times New Roman"/>
          <w:sz w:val="28"/>
          <w:szCs w:val="28"/>
        </w:rPr>
        <w:t>корелюється</w:t>
      </w:r>
      <w:r w:rsidR="00C95829" w:rsidRPr="00952D85">
        <w:rPr>
          <w:rFonts w:ascii="Times New Roman" w:hAnsi="Times New Roman" w:cs="Times New Roman"/>
          <w:sz w:val="28"/>
          <w:szCs w:val="28"/>
        </w:rPr>
        <w:t xml:space="preserve"> </w:t>
      </w:r>
      <w:r w:rsidR="006D1CD2" w:rsidRPr="00952D85">
        <w:rPr>
          <w:rFonts w:ascii="Times New Roman" w:hAnsi="Times New Roman" w:cs="Times New Roman"/>
          <w:sz w:val="28"/>
          <w:szCs w:val="28"/>
        </w:rPr>
        <w:t>з</w:t>
      </w:r>
      <w:r w:rsidR="00C95829" w:rsidRPr="00952D85">
        <w:rPr>
          <w:rFonts w:ascii="Times New Roman" w:hAnsi="Times New Roman" w:cs="Times New Roman"/>
          <w:sz w:val="28"/>
          <w:szCs w:val="28"/>
        </w:rPr>
        <w:t xml:space="preserve"> </w:t>
      </w:r>
      <w:r w:rsidR="00693868" w:rsidRPr="00952D85">
        <w:rPr>
          <w:rFonts w:ascii="Times New Roman" w:eastAsia="Times New Roman" w:hAnsi="Times New Roman" w:cs="Times New Roman"/>
          <w:sz w:val="28"/>
          <w:szCs w:val="28"/>
          <w:lang w:eastAsia="uk-UA"/>
        </w:rPr>
        <w:t>З</w:t>
      </w:r>
      <w:r w:rsidR="006D1CD2" w:rsidRPr="00952D85">
        <w:rPr>
          <w:rFonts w:ascii="Times New Roman" w:eastAsia="Times New Roman" w:hAnsi="Times New Roman" w:cs="Times New Roman"/>
          <w:sz w:val="28"/>
          <w:szCs w:val="28"/>
          <w:lang w:eastAsia="uk-UA"/>
        </w:rPr>
        <w:t>аконами України: «Про доступ до публічної інформації»,</w:t>
      </w:r>
      <w:r w:rsidR="00C95829" w:rsidRPr="00952D85">
        <w:rPr>
          <w:rFonts w:ascii="Times New Roman" w:eastAsia="Times New Roman" w:hAnsi="Times New Roman" w:cs="Times New Roman"/>
          <w:sz w:val="28"/>
          <w:szCs w:val="28"/>
          <w:lang w:eastAsia="uk-UA"/>
        </w:rPr>
        <w:t xml:space="preserve"> </w:t>
      </w:r>
      <w:r w:rsidR="006D1CD2" w:rsidRPr="00952D85">
        <w:rPr>
          <w:rFonts w:ascii="Times New Roman" w:eastAsia="Times New Roman" w:hAnsi="Times New Roman" w:cs="Times New Roman"/>
          <w:sz w:val="28"/>
          <w:szCs w:val="28"/>
          <w:lang w:eastAsia="uk-UA"/>
        </w:rPr>
        <w:t>«Про публічні закупівлі», «Про захист інформації в інформаційно-телекомунікаційних системах»</w:t>
      </w:r>
      <w:r w:rsidR="00C95829" w:rsidRPr="00952D85">
        <w:rPr>
          <w:rFonts w:ascii="Times New Roman" w:eastAsia="Times New Roman" w:hAnsi="Times New Roman" w:cs="Times New Roman"/>
          <w:sz w:val="28"/>
          <w:szCs w:val="28"/>
          <w:lang w:eastAsia="uk-UA"/>
        </w:rPr>
        <w:t xml:space="preserve">, </w:t>
      </w:r>
      <w:r w:rsidR="00693868" w:rsidRPr="00952D85">
        <w:rPr>
          <w:rFonts w:ascii="Times New Roman" w:eastAsia="Times New Roman" w:hAnsi="Times New Roman" w:cs="Times New Roman"/>
          <w:sz w:val="28"/>
          <w:szCs w:val="28"/>
          <w:lang w:eastAsia="uk-UA"/>
        </w:rPr>
        <w:t xml:space="preserve">«Про Національну програму інформатизації», </w:t>
      </w:r>
      <w:r w:rsidR="00C95829" w:rsidRPr="00952D85">
        <w:rPr>
          <w:rFonts w:ascii="Times New Roman" w:eastAsia="Times New Roman" w:hAnsi="Times New Roman" w:cs="Times New Roman"/>
          <w:sz w:val="28"/>
          <w:szCs w:val="28"/>
          <w:lang w:eastAsia="uk-UA"/>
        </w:rPr>
        <w:t>Указом</w:t>
      </w:r>
      <w:r w:rsidR="006D1CD2" w:rsidRPr="00952D85">
        <w:rPr>
          <w:rFonts w:ascii="Times New Roman" w:eastAsia="Times New Roman" w:hAnsi="Times New Roman" w:cs="Times New Roman"/>
          <w:sz w:val="28"/>
          <w:szCs w:val="28"/>
          <w:lang w:eastAsia="uk-UA"/>
        </w:rPr>
        <w:t xml:space="preserve"> Президента України від 12 січня 2015 року № 5/2015 «Про Стратегію сталого розвитку «Україна-2020», </w:t>
      </w:r>
      <w:r w:rsidR="00C95829" w:rsidRPr="00952D85">
        <w:rPr>
          <w:rFonts w:ascii="Times New Roman" w:eastAsia="Times New Roman" w:hAnsi="Times New Roman" w:cs="Times New Roman"/>
          <w:sz w:val="28"/>
          <w:szCs w:val="28"/>
          <w:lang w:eastAsia="uk-UA"/>
        </w:rPr>
        <w:t>постановою</w:t>
      </w:r>
      <w:r w:rsidR="006D1CD2" w:rsidRPr="00952D85">
        <w:rPr>
          <w:rFonts w:ascii="Times New Roman" w:eastAsia="Times New Roman" w:hAnsi="Times New Roman" w:cs="Times New Roman"/>
          <w:sz w:val="28"/>
          <w:szCs w:val="28"/>
          <w:lang w:eastAsia="uk-UA"/>
        </w:rPr>
        <w:t xml:space="preserve"> Верховної Ради України від 31 березня 2016 року № 1073-УШ «Про Рекомендації парламентських слухань на тему</w:t>
      </w:r>
      <w:r w:rsidR="00693868" w:rsidRPr="00952D85">
        <w:rPr>
          <w:rFonts w:ascii="Times New Roman" w:eastAsia="Times New Roman" w:hAnsi="Times New Roman" w:cs="Times New Roman"/>
          <w:sz w:val="28"/>
          <w:szCs w:val="28"/>
          <w:lang w:eastAsia="uk-UA"/>
        </w:rPr>
        <w:t>: «Реформи галузі інформаційно-</w:t>
      </w:r>
      <w:r w:rsidR="006D1CD2" w:rsidRPr="00952D85">
        <w:rPr>
          <w:rFonts w:ascii="Times New Roman" w:eastAsia="Times New Roman" w:hAnsi="Times New Roman" w:cs="Times New Roman"/>
          <w:sz w:val="28"/>
          <w:szCs w:val="28"/>
          <w:lang w:eastAsia="uk-UA"/>
        </w:rPr>
        <w:t>комунікаційних технологій та розвиток інформаційного простору України»,</w:t>
      </w:r>
      <w:r w:rsidR="007262A9" w:rsidRPr="00952D85">
        <w:rPr>
          <w:rFonts w:ascii="Times New Roman" w:eastAsia="Times New Roman" w:hAnsi="Times New Roman" w:cs="Times New Roman"/>
          <w:sz w:val="28"/>
          <w:szCs w:val="28"/>
          <w:lang w:eastAsia="uk-UA"/>
        </w:rPr>
        <w:t xml:space="preserve"> П</w:t>
      </w:r>
      <w:r w:rsidR="00C95829" w:rsidRPr="00952D85">
        <w:rPr>
          <w:rFonts w:ascii="Times New Roman" w:eastAsia="Times New Roman" w:hAnsi="Times New Roman" w:cs="Times New Roman"/>
          <w:sz w:val="28"/>
          <w:szCs w:val="28"/>
          <w:lang w:eastAsia="uk-UA"/>
        </w:rPr>
        <w:t>остановою</w:t>
      </w:r>
      <w:r w:rsidR="006D1CD2" w:rsidRPr="00952D85">
        <w:rPr>
          <w:rFonts w:ascii="Times New Roman" w:eastAsia="Times New Roman" w:hAnsi="Times New Roman" w:cs="Times New Roman"/>
          <w:sz w:val="28"/>
          <w:szCs w:val="28"/>
          <w:lang w:eastAsia="uk-UA"/>
        </w:rPr>
        <w:t xml:space="preserve"> Кабінету Міністрів України </w:t>
      </w:r>
      <w:r w:rsidR="007262A9" w:rsidRPr="00952D85">
        <w:rPr>
          <w:rFonts w:ascii="Times New Roman" w:eastAsia="Times New Roman" w:hAnsi="Times New Roman" w:cs="Times New Roman"/>
          <w:sz w:val="28"/>
          <w:szCs w:val="28"/>
          <w:lang w:eastAsia="uk-UA"/>
        </w:rPr>
        <w:t xml:space="preserve">від </w:t>
      </w:r>
      <w:r w:rsidR="00693868" w:rsidRPr="00952D85">
        <w:rPr>
          <w:rFonts w:ascii="Times New Roman" w:eastAsia="Times New Roman" w:hAnsi="Times New Roman" w:cs="Times New Roman"/>
          <w:sz w:val="28"/>
          <w:szCs w:val="28"/>
          <w:lang w:eastAsia="uk-UA"/>
        </w:rPr>
        <w:t xml:space="preserve">12 червня 2020 року № 471 </w:t>
      </w:r>
      <w:r w:rsidR="006D1CD2" w:rsidRPr="00952D85">
        <w:rPr>
          <w:rFonts w:ascii="Times New Roman" w:eastAsia="Times New Roman" w:hAnsi="Times New Roman" w:cs="Times New Roman"/>
          <w:sz w:val="28"/>
          <w:szCs w:val="28"/>
          <w:lang w:eastAsia="uk-UA"/>
        </w:rPr>
        <w:t>«Про затвердження Програми діяльності Кабінету Міністрів України», розпорядження</w:t>
      </w:r>
      <w:r w:rsidR="00C95829" w:rsidRPr="00952D85">
        <w:rPr>
          <w:rFonts w:ascii="Times New Roman" w:eastAsia="Times New Roman" w:hAnsi="Times New Roman" w:cs="Times New Roman"/>
          <w:sz w:val="28"/>
          <w:szCs w:val="28"/>
          <w:lang w:eastAsia="uk-UA"/>
        </w:rPr>
        <w:t>ми</w:t>
      </w:r>
      <w:r w:rsidR="006D1CD2" w:rsidRPr="00952D85">
        <w:rPr>
          <w:rFonts w:ascii="Times New Roman" w:eastAsia="Times New Roman" w:hAnsi="Times New Roman" w:cs="Times New Roman"/>
          <w:sz w:val="28"/>
          <w:szCs w:val="28"/>
          <w:lang w:eastAsia="uk-UA"/>
        </w:rPr>
        <w:t xml:space="preserve"> Кабінету Міністрів України від </w:t>
      </w:r>
      <w:r w:rsidR="00D93282" w:rsidRPr="00952D85">
        <w:rPr>
          <w:rFonts w:ascii="Times New Roman" w:eastAsia="Times New Roman" w:hAnsi="Times New Roman" w:cs="Times New Roman"/>
          <w:sz w:val="28"/>
          <w:szCs w:val="28"/>
          <w:lang w:eastAsia="uk-UA"/>
        </w:rPr>
        <w:t xml:space="preserve">21 липня 2021 року № 831-р </w:t>
      </w:r>
      <w:r w:rsidR="006D1CD2" w:rsidRPr="00952D85">
        <w:rPr>
          <w:rFonts w:ascii="Times New Roman" w:eastAsia="Times New Roman" w:hAnsi="Times New Roman" w:cs="Times New Roman"/>
          <w:sz w:val="28"/>
          <w:szCs w:val="28"/>
          <w:lang w:eastAsia="uk-UA"/>
        </w:rPr>
        <w:t xml:space="preserve">«Деякі питання реформування державного управління України», </w:t>
      </w:r>
      <w:r w:rsidR="00C95829" w:rsidRPr="00952D85">
        <w:rPr>
          <w:rFonts w:ascii="Times New Roman" w:eastAsia="Times New Roman" w:hAnsi="Times New Roman" w:cs="Times New Roman"/>
          <w:sz w:val="28"/>
          <w:szCs w:val="28"/>
          <w:lang w:eastAsia="uk-UA"/>
        </w:rPr>
        <w:t>Наказом</w:t>
      </w:r>
      <w:r w:rsidR="006D1CD2" w:rsidRPr="00952D85">
        <w:rPr>
          <w:rFonts w:ascii="Times New Roman" w:eastAsia="Times New Roman" w:hAnsi="Times New Roman" w:cs="Times New Roman"/>
          <w:sz w:val="28"/>
          <w:szCs w:val="28"/>
          <w:lang w:eastAsia="uk-UA"/>
        </w:rPr>
        <w:t xml:space="preserve"> Волинської</w:t>
      </w:r>
      <w:r w:rsidR="006D1CD2" w:rsidRPr="00952D85">
        <w:rPr>
          <w:rFonts w:ascii="Times New Roman" w:eastAsia="Times New Roman" w:hAnsi="Times New Roman" w:cs="Times New Roman"/>
          <w:color w:val="000000"/>
          <w:sz w:val="28"/>
          <w:szCs w:val="28"/>
          <w:lang w:eastAsia="uk-UA"/>
        </w:rPr>
        <w:t xml:space="preserve"> обласної військової адміністрації від 08 грудня 2022 року </w:t>
      </w:r>
      <w:r w:rsidR="00D93282" w:rsidRPr="00952D85">
        <w:rPr>
          <w:rFonts w:ascii="Times New Roman" w:eastAsia="Times New Roman" w:hAnsi="Times New Roman" w:cs="Times New Roman"/>
          <w:color w:val="000000"/>
          <w:sz w:val="28"/>
          <w:szCs w:val="28"/>
          <w:lang w:eastAsia="uk-UA"/>
        </w:rPr>
        <w:t xml:space="preserve">№ 500 </w:t>
      </w:r>
      <w:r w:rsidR="006D1CD2" w:rsidRPr="00952D85">
        <w:rPr>
          <w:rFonts w:ascii="Times New Roman" w:eastAsia="Times New Roman" w:hAnsi="Times New Roman" w:cs="Times New Roman"/>
          <w:color w:val="000000"/>
          <w:sz w:val="28"/>
          <w:szCs w:val="28"/>
          <w:lang w:eastAsia="uk-UA"/>
        </w:rPr>
        <w:t xml:space="preserve">«Про затвердження Регіональної програми інформатизації Волинської області «Цифрова Волинь» на 2023-2025 роки», </w:t>
      </w:r>
      <w:r w:rsidR="00883393" w:rsidRPr="00952D85">
        <w:rPr>
          <w:rFonts w:ascii="Times New Roman" w:eastAsia="Times New Roman" w:hAnsi="Times New Roman" w:cs="Times New Roman"/>
          <w:color w:val="000000"/>
          <w:sz w:val="28"/>
          <w:szCs w:val="28"/>
          <w:lang w:eastAsia="uk-UA"/>
        </w:rPr>
        <w:t xml:space="preserve">рішення </w:t>
      </w:r>
      <w:r w:rsidR="005F111A" w:rsidRPr="00952D85">
        <w:rPr>
          <w:rFonts w:ascii="Times New Roman" w:eastAsia="Times New Roman" w:hAnsi="Times New Roman" w:cs="Times New Roman"/>
          <w:color w:val="000000"/>
          <w:sz w:val="28"/>
          <w:szCs w:val="28"/>
          <w:lang w:eastAsia="uk-UA"/>
        </w:rPr>
        <w:t xml:space="preserve">Волинської </w:t>
      </w:r>
      <w:r w:rsidR="00883393" w:rsidRPr="00952D85">
        <w:rPr>
          <w:rFonts w:ascii="Times New Roman" w:eastAsia="Times New Roman" w:hAnsi="Times New Roman" w:cs="Times New Roman"/>
          <w:color w:val="000000"/>
          <w:sz w:val="28"/>
          <w:szCs w:val="28"/>
          <w:lang w:eastAsia="uk-UA"/>
        </w:rPr>
        <w:t>обласної ради</w:t>
      </w:r>
      <w:r w:rsidR="00C95829" w:rsidRPr="00952D85">
        <w:rPr>
          <w:rFonts w:ascii="Times New Roman" w:eastAsia="Times New Roman" w:hAnsi="Times New Roman" w:cs="Times New Roman"/>
          <w:color w:val="000000"/>
          <w:sz w:val="28"/>
          <w:szCs w:val="28"/>
          <w:lang w:eastAsia="uk-UA"/>
        </w:rPr>
        <w:t xml:space="preserve"> </w:t>
      </w:r>
      <w:r w:rsidR="006D1CD2" w:rsidRPr="00952D85">
        <w:rPr>
          <w:rFonts w:ascii="Times New Roman" w:eastAsia="Times New Roman" w:hAnsi="Times New Roman" w:cs="Times New Roman"/>
          <w:sz w:val="28"/>
          <w:szCs w:val="28"/>
          <w:lang w:eastAsia="uk-UA"/>
        </w:rPr>
        <w:t>від 13</w:t>
      </w:r>
      <w:r w:rsidR="00883393" w:rsidRPr="00952D85">
        <w:rPr>
          <w:rFonts w:ascii="Times New Roman" w:eastAsia="Times New Roman" w:hAnsi="Times New Roman" w:cs="Times New Roman"/>
          <w:sz w:val="28"/>
          <w:szCs w:val="28"/>
          <w:lang w:eastAsia="uk-UA"/>
        </w:rPr>
        <w:t xml:space="preserve"> жовтня </w:t>
      </w:r>
      <w:r w:rsidR="006D1CD2" w:rsidRPr="00952D85">
        <w:rPr>
          <w:rFonts w:ascii="Times New Roman" w:eastAsia="Times New Roman" w:hAnsi="Times New Roman" w:cs="Times New Roman"/>
          <w:sz w:val="28"/>
          <w:szCs w:val="28"/>
          <w:lang w:eastAsia="uk-UA"/>
        </w:rPr>
        <w:t>2020</w:t>
      </w:r>
      <w:r w:rsidR="00883393" w:rsidRPr="00952D85">
        <w:rPr>
          <w:rFonts w:ascii="Times New Roman" w:eastAsia="Times New Roman" w:hAnsi="Times New Roman" w:cs="Times New Roman"/>
          <w:sz w:val="28"/>
          <w:szCs w:val="28"/>
          <w:lang w:eastAsia="uk-UA"/>
        </w:rPr>
        <w:t xml:space="preserve"> року</w:t>
      </w:r>
      <w:r w:rsidR="006D1CD2" w:rsidRPr="00952D85">
        <w:rPr>
          <w:rFonts w:ascii="Times New Roman" w:eastAsia="Times New Roman" w:hAnsi="Times New Roman" w:cs="Times New Roman"/>
          <w:sz w:val="28"/>
          <w:szCs w:val="28"/>
          <w:lang w:eastAsia="uk-UA"/>
        </w:rPr>
        <w:t xml:space="preserve"> № 32/3 </w:t>
      </w:r>
      <w:r w:rsidR="00883393" w:rsidRPr="00952D85">
        <w:rPr>
          <w:rFonts w:ascii="Times New Roman" w:eastAsia="Times New Roman" w:hAnsi="Times New Roman" w:cs="Times New Roman"/>
          <w:sz w:val="28"/>
          <w:szCs w:val="28"/>
          <w:lang w:eastAsia="uk-UA"/>
        </w:rPr>
        <w:t>«</w:t>
      </w:r>
      <w:r w:rsidR="00AD4A51" w:rsidRPr="00952D85">
        <w:rPr>
          <w:rFonts w:ascii="Times New Roman" w:hAnsi="Times New Roman" w:cs="Times New Roman"/>
          <w:sz w:val="28"/>
          <w:szCs w:val="28"/>
        </w:rPr>
        <w:t>Стратегі</w:t>
      </w:r>
      <w:r w:rsidR="00883393" w:rsidRPr="00952D85">
        <w:rPr>
          <w:rFonts w:ascii="Times New Roman" w:hAnsi="Times New Roman" w:cs="Times New Roman"/>
          <w:sz w:val="28"/>
          <w:szCs w:val="28"/>
        </w:rPr>
        <w:t>я</w:t>
      </w:r>
      <w:r w:rsidR="00BC4740" w:rsidRPr="00952D85">
        <w:rPr>
          <w:rFonts w:ascii="Times New Roman" w:hAnsi="Times New Roman" w:cs="Times New Roman"/>
          <w:sz w:val="28"/>
          <w:szCs w:val="28"/>
        </w:rPr>
        <w:t xml:space="preserve"> розвитку Волинської області на період до 2027 року</w:t>
      </w:r>
      <w:r w:rsidR="00883393" w:rsidRPr="00952D85">
        <w:rPr>
          <w:rFonts w:ascii="Times New Roman" w:hAnsi="Times New Roman" w:cs="Times New Roman"/>
          <w:sz w:val="28"/>
          <w:szCs w:val="28"/>
        </w:rPr>
        <w:t>»</w:t>
      </w:r>
      <w:r w:rsidR="00BC4740" w:rsidRPr="00952D85">
        <w:rPr>
          <w:rFonts w:ascii="Times New Roman" w:hAnsi="Times New Roman" w:cs="Times New Roman"/>
          <w:sz w:val="28"/>
          <w:szCs w:val="28"/>
        </w:rPr>
        <w:t>,</w:t>
      </w:r>
      <w:r w:rsidR="00C95829" w:rsidRPr="00952D85">
        <w:rPr>
          <w:rFonts w:ascii="Times New Roman" w:hAnsi="Times New Roman" w:cs="Times New Roman"/>
          <w:sz w:val="28"/>
          <w:szCs w:val="28"/>
        </w:rPr>
        <w:t xml:space="preserve"> </w:t>
      </w:r>
      <w:r w:rsidR="00883393" w:rsidRPr="00952D85">
        <w:rPr>
          <w:rFonts w:ascii="Times New Roman" w:hAnsi="Times New Roman" w:cs="Times New Roman"/>
          <w:sz w:val="28"/>
          <w:szCs w:val="28"/>
        </w:rPr>
        <w:t xml:space="preserve">рішення </w:t>
      </w:r>
      <w:proofErr w:type="spellStart"/>
      <w:r w:rsidR="00883393" w:rsidRPr="00952D85">
        <w:rPr>
          <w:rFonts w:ascii="Times New Roman" w:hAnsi="Times New Roman" w:cs="Times New Roman"/>
          <w:sz w:val="28"/>
          <w:szCs w:val="28"/>
        </w:rPr>
        <w:t>Мар’янівської</w:t>
      </w:r>
      <w:proofErr w:type="spellEnd"/>
      <w:r w:rsidR="00883393" w:rsidRPr="00952D85">
        <w:rPr>
          <w:rFonts w:ascii="Times New Roman" w:hAnsi="Times New Roman" w:cs="Times New Roman"/>
          <w:sz w:val="28"/>
          <w:szCs w:val="28"/>
        </w:rPr>
        <w:t xml:space="preserve"> селищної ради від 02 листопада 2021 року № 19/4 «Про затвердження</w:t>
      </w:r>
      <w:r w:rsidR="00C95829" w:rsidRPr="00952D85">
        <w:rPr>
          <w:rFonts w:ascii="Times New Roman" w:hAnsi="Times New Roman" w:cs="Times New Roman"/>
          <w:sz w:val="28"/>
          <w:szCs w:val="28"/>
        </w:rPr>
        <w:t xml:space="preserve"> </w:t>
      </w:r>
      <w:r w:rsidR="00883393" w:rsidRPr="00952D85">
        <w:rPr>
          <w:rFonts w:ascii="Times New Roman" w:hAnsi="Times New Roman" w:cs="Times New Roman"/>
          <w:sz w:val="28"/>
          <w:szCs w:val="28"/>
        </w:rPr>
        <w:t xml:space="preserve">Стратегії розвитку територіальної громади </w:t>
      </w:r>
      <w:proofErr w:type="spellStart"/>
      <w:r w:rsidR="00883393" w:rsidRPr="00952D85">
        <w:rPr>
          <w:rFonts w:ascii="Times New Roman" w:hAnsi="Times New Roman" w:cs="Times New Roman"/>
          <w:sz w:val="28"/>
          <w:szCs w:val="28"/>
        </w:rPr>
        <w:t>Мар’янівської</w:t>
      </w:r>
      <w:proofErr w:type="spellEnd"/>
      <w:r w:rsidR="00883393" w:rsidRPr="00952D85">
        <w:rPr>
          <w:rFonts w:ascii="Times New Roman" w:hAnsi="Times New Roman" w:cs="Times New Roman"/>
          <w:sz w:val="28"/>
          <w:szCs w:val="28"/>
        </w:rPr>
        <w:t xml:space="preserve"> селищної ради Луцького району Волинської області на 2021 – 2031 роки та програми дій ради та її виконавчих органів на період 2021 – 2025 років»,</w:t>
      </w:r>
      <w:r w:rsidR="00C95829" w:rsidRPr="00952D85">
        <w:rPr>
          <w:rFonts w:ascii="Times New Roman" w:hAnsi="Times New Roman" w:cs="Times New Roman"/>
          <w:sz w:val="28"/>
          <w:szCs w:val="28"/>
        </w:rPr>
        <w:t xml:space="preserve"> </w:t>
      </w:r>
      <w:r w:rsidR="00883393" w:rsidRPr="00952D85">
        <w:rPr>
          <w:rFonts w:ascii="Times New Roman" w:hAnsi="Times New Roman" w:cs="Times New Roman"/>
          <w:sz w:val="28"/>
          <w:szCs w:val="28"/>
        </w:rPr>
        <w:t xml:space="preserve">від 16 вересня 2021 року № 18/7 «Про затвердження Програми інформатизації </w:t>
      </w:r>
      <w:proofErr w:type="spellStart"/>
      <w:r w:rsidR="00883393" w:rsidRPr="00952D85">
        <w:rPr>
          <w:rFonts w:ascii="Times New Roman" w:hAnsi="Times New Roman" w:cs="Times New Roman"/>
          <w:sz w:val="28"/>
          <w:szCs w:val="28"/>
        </w:rPr>
        <w:t>Мар’янівської</w:t>
      </w:r>
      <w:proofErr w:type="spellEnd"/>
      <w:r w:rsidR="00883393" w:rsidRPr="00952D85">
        <w:rPr>
          <w:rFonts w:ascii="Times New Roman" w:hAnsi="Times New Roman" w:cs="Times New Roman"/>
          <w:sz w:val="28"/>
          <w:szCs w:val="28"/>
        </w:rPr>
        <w:t xml:space="preserve"> селищної ради на 2021-2025 роки».</w:t>
      </w:r>
    </w:p>
    <w:p w14:paraId="2582E83C" w14:textId="77777777" w:rsidR="00485EC2" w:rsidRPr="00952D85" w:rsidRDefault="00485EC2" w:rsidP="00F114DE">
      <w:pPr>
        <w:spacing w:after="120"/>
        <w:ind w:firstLine="567"/>
        <w:jc w:val="both"/>
        <w:rPr>
          <w:rFonts w:ascii="Times New Roman" w:eastAsiaTheme="majorEastAsia" w:hAnsi="Times New Roman" w:cs="Times New Roman"/>
          <w:b/>
          <w:bCs/>
          <w:sz w:val="28"/>
          <w:szCs w:val="28"/>
        </w:rPr>
      </w:pPr>
    </w:p>
    <w:p w14:paraId="2A140F01" w14:textId="77777777" w:rsidR="00C137EE" w:rsidRPr="00952D85" w:rsidRDefault="006A3ECE" w:rsidP="00F114DE">
      <w:pPr>
        <w:spacing w:after="120"/>
        <w:ind w:firstLine="567"/>
        <w:jc w:val="both"/>
        <w:rPr>
          <w:rFonts w:ascii="Times New Roman" w:eastAsiaTheme="majorEastAsia" w:hAnsi="Times New Roman" w:cs="Times New Roman"/>
          <w:b/>
          <w:bCs/>
          <w:sz w:val="28"/>
          <w:szCs w:val="28"/>
        </w:rPr>
      </w:pPr>
      <w:r w:rsidRPr="00952D85">
        <w:rPr>
          <w:rFonts w:ascii="Times New Roman" w:eastAsiaTheme="majorEastAsia" w:hAnsi="Times New Roman" w:cs="Times New Roman"/>
          <w:b/>
          <w:bCs/>
          <w:sz w:val="28"/>
          <w:szCs w:val="28"/>
        </w:rPr>
        <w:t xml:space="preserve">2. АНАЛІЗ СТАНУ ІНФОРМАТИЗАЦІЇ ТА ОСНОВНИХ ТЕНДЕНЦІЙ ЦИФРОВОЇ ТРАНСФОРМАЦІЇ </w:t>
      </w:r>
      <w:r w:rsidR="00131C6A" w:rsidRPr="00952D85">
        <w:rPr>
          <w:rFonts w:ascii="Times New Roman" w:eastAsiaTheme="majorEastAsia" w:hAnsi="Times New Roman" w:cs="Times New Roman"/>
          <w:b/>
          <w:bCs/>
          <w:sz w:val="28"/>
          <w:szCs w:val="28"/>
        </w:rPr>
        <w:t xml:space="preserve">МАР’ЯНІВСЬКОЇ СЕЛИЩНОЇ </w:t>
      </w:r>
      <w:r w:rsidRPr="00952D85">
        <w:rPr>
          <w:rFonts w:ascii="Times New Roman" w:eastAsiaTheme="majorEastAsia" w:hAnsi="Times New Roman" w:cs="Times New Roman"/>
          <w:b/>
          <w:bCs/>
          <w:sz w:val="28"/>
          <w:szCs w:val="28"/>
        </w:rPr>
        <w:t>ТЕРИТОРІАЛЬНОЇ ГРОМАДИ ЗА ПОПЕРЕДНІЙ ПЕРІОД</w:t>
      </w:r>
    </w:p>
    <w:p w14:paraId="5E905E98" w14:textId="77777777" w:rsidR="00756FF8" w:rsidRPr="00952D85" w:rsidRDefault="00025070" w:rsidP="00F114DE">
      <w:pPr>
        <w:spacing w:after="120"/>
        <w:ind w:firstLine="567"/>
        <w:jc w:val="both"/>
        <w:rPr>
          <w:rFonts w:ascii="Times New Roman" w:hAnsi="Times New Roman" w:cs="Times New Roman"/>
          <w:sz w:val="28"/>
          <w:szCs w:val="28"/>
        </w:rPr>
      </w:pPr>
      <w:proofErr w:type="spellStart"/>
      <w:r w:rsidRPr="00952D85">
        <w:rPr>
          <w:rFonts w:ascii="Times New Roman" w:hAnsi="Times New Roman" w:cs="Times New Roman"/>
          <w:sz w:val="28"/>
          <w:szCs w:val="28"/>
        </w:rPr>
        <w:t>Мар’янівська</w:t>
      </w:r>
      <w:proofErr w:type="spellEnd"/>
      <w:r w:rsidRPr="00952D85">
        <w:rPr>
          <w:rFonts w:ascii="Times New Roman" w:hAnsi="Times New Roman" w:cs="Times New Roman"/>
          <w:sz w:val="28"/>
          <w:szCs w:val="28"/>
        </w:rPr>
        <w:t xml:space="preserve"> селищна територіальна громада була утворена у липні 2019 року. До складу територіальної громади входять селище </w:t>
      </w:r>
      <w:proofErr w:type="spellStart"/>
      <w:r w:rsidRPr="00952D85">
        <w:rPr>
          <w:rFonts w:ascii="Times New Roman" w:hAnsi="Times New Roman" w:cs="Times New Roman"/>
          <w:sz w:val="28"/>
          <w:szCs w:val="28"/>
        </w:rPr>
        <w:t>Мар’янівка</w:t>
      </w:r>
      <w:proofErr w:type="spellEnd"/>
      <w:r w:rsidRPr="00952D85">
        <w:rPr>
          <w:rFonts w:ascii="Times New Roman" w:hAnsi="Times New Roman" w:cs="Times New Roman"/>
          <w:sz w:val="28"/>
          <w:szCs w:val="28"/>
        </w:rPr>
        <w:t xml:space="preserve"> і села </w:t>
      </w:r>
      <w:proofErr w:type="spellStart"/>
      <w:r w:rsidRPr="00952D85">
        <w:rPr>
          <w:rFonts w:ascii="Times New Roman" w:hAnsi="Times New Roman" w:cs="Times New Roman"/>
          <w:sz w:val="28"/>
          <w:szCs w:val="28"/>
        </w:rPr>
        <w:t>Брани</w:t>
      </w:r>
      <w:proofErr w:type="spellEnd"/>
      <w:r w:rsidRPr="00952D85">
        <w:rPr>
          <w:rFonts w:ascii="Times New Roman" w:hAnsi="Times New Roman" w:cs="Times New Roman"/>
          <w:sz w:val="28"/>
          <w:szCs w:val="28"/>
        </w:rPr>
        <w:t xml:space="preserve">, Бужани, </w:t>
      </w:r>
      <w:proofErr w:type="spellStart"/>
      <w:r w:rsidRPr="00952D85">
        <w:rPr>
          <w:rFonts w:ascii="Times New Roman" w:hAnsi="Times New Roman" w:cs="Times New Roman"/>
          <w:sz w:val="28"/>
          <w:szCs w:val="28"/>
        </w:rPr>
        <w:t>Борочиче</w:t>
      </w:r>
      <w:proofErr w:type="spellEnd"/>
      <w:r w:rsidRPr="00952D85">
        <w:rPr>
          <w:rFonts w:ascii="Times New Roman" w:hAnsi="Times New Roman" w:cs="Times New Roman"/>
          <w:sz w:val="28"/>
          <w:szCs w:val="28"/>
        </w:rPr>
        <w:t xml:space="preserve">, </w:t>
      </w:r>
      <w:proofErr w:type="spellStart"/>
      <w:r w:rsidRPr="00952D85">
        <w:rPr>
          <w:rFonts w:ascii="Times New Roman" w:hAnsi="Times New Roman" w:cs="Times New Roman"/>
          <w:sz w:val="28"/>
          <w:szCs w:val="28"/>
        </w:rPr>
        <w:t>Борисковичі</w:t>
      </w:r>
      <w:proofErr w:type="spellEnd"/>
      <w:r w:rsidRPr="00952D85">
        <w:rPr>
          <w:rFonts w:ascii="Times New Roman" w:hAnsi="Times New Roman" w:cs="Times New Roman"/>
          <w:sz w:val="28"/>
          <w:szCs w:val="28"/>
        </w:rPr>
        <w:t xml:space="preserve">, Галичани, </w:t>
      </w:r>
      <w:proofErr w:type="spellStart"/>
      <w:r w:rsidRPr="00952D85">
        <w:rPr>
          <w:rFonts w:ascii="Times New Roman" w:hAnsi="Times New Roman" w:cs="Times New Roman"/>
          <w:sz w:val="28"/>
          <w:szCs w:val="28"/>
        </w:rPr>
        <w:t>Довгів</w:t>
      </w:r>
      <w:proofErr w:type="spellEnd"/>
      <w:r w:rsidRPr="00952D85">
        <w:rPr>
          <w:rFonts w:ascii="Times New Roman" w:hAnsi="Times New Roman" w:cs="Times New Roman"/>
          <w:sz w:val="28"/>
          <w:szCs w:val="28"/>
        </w:rPr>
        <w:t xml:space="preserve">, </w:t>
      </w:r>
      <w:proofErr w:type="spellStart"/>
      <w:r w:rsidRPr="00952D85">
        <w:rPr>
          <w:rFonts w:ascii="Times New Roman" w:hAnsi="Times New Roman" w:cs="Times New Roman"/>
          <w:sz w:val="28"/>
          <w:szCs w:val="28"/>
        </w:rPr>
        <w:t>Пильгани</w:t>
      </w:r>
      <w:proofErr w:type="spellEnd"/>
      <w:r w:rsidRPr="00952D85">
        <w:rPr>
          <w:rFonts w:ascii="Times New Roman" w:hAnsi="Times New Roman" w:cs="Times New Roman"/>
          <w:sz w:val="28"/>
          <w:szCs w:val="28"/>
        </w:rPr>
        <w:t xml:space="preserve">, Ржищів, </w:t>
      </w:r>
      <w:proofErr w:type="spellStart"/>
      <w:r w:rsidRPr="00952D85">
        <w:rPr>
          <w:rFonts w:ascii="Times New Roman" w:hAnsi="Times New Roman" w:cs="Times New Roman"/>
          <w:sz w:val="28"/>
          <w:szCs w:val="28"/>
        </w:rPr>
        <w:t>Скригове</w:t>
      </w:r>
      <w:proofErr w:type="spellEnd"/>
      <w:r w:rsidRPr="00952D85">
        <w:rPr>
          <w:rFonts w:ascii="Times New Roman" w:hAnsi="Times New Roman" w:cs="Times New Roman"/>
          <w:sz w:val="28"/>
          <w:szCs w:val="28"/>
        </w:rPr>
        <w:t xml:space="preserve">, Хмельницьке, </w:t>
      </w:r>
      <w:proofErr w:type="spellStart"/>
      <w:r w:rsidRPr="00952D85">
        <w:rPr>
          <w:rFonts w:ascii="Times New Roman" w:hAnsi="Times New Roman" w:cs="Times New Roman"/>
          <w:sz w:val="28"/>
          <w:szCs w:val="28"/>
        </w:rPr>
        <w:t>Цегів</w:t>
      </w:r>
      <w:proofErr w:type="spellEnd"/>
      <w:r w:rsidRPr="00952D85">
        <w:rPr>
          <w:rFonts w:ascii="Times New Roman" w:hAnsi="Times New Roman" w:cs="Times New Roman"/>
          <w:sz w:val="28"/>
          <w:szCs w:val="28"/>
        </w:rPr>
        <w:t xml:space="preserve">, Широке. Рішенням селищної ради від 2 листопада 2021 року № 19/4 було затверджено Стратегію розвитку територіальної громади </w:t>
      </w:r>
      <w:proofErr w:type="spellStart"/>
      <w:r w:rsidRPr="00952D85">
        <w:rPr>
          <w:rFonts w:ascii="Times New Roman" w:hAnsi="Times New Roman" w:cs="Times New Roman"/>
          <w:sz w:val="28"/>
          <w:szCs w:val="28"/>
        </w:rPr>
        <w:lastRenderedPageBreak/>
        <w:t>Мар’янівської</w:t>
      </w:r>
      <w:proofErr w:type="spellEnd"/>
      <w:r w:rsidRPr="00952D85">
        <w:rPr>
          <w:rFonts w:ascii="Times New Roman" w:hAnsi="Times New Roman" w:cs="Times New Roman"/>
          <w:sz w:val="28"/>
          <w:szCs w:val="28"/>
        </w:rPr>
        <w:t xml:space="preserve"> селищної ради Луцького району Волинської області на 2021-2031 роки та Програми дій ради та її виконавчих органів на період 2021-2025 років. У розділі Стратегії «Стратегічна ціль 5.Б.3. Ефективне управління – запорука спроможності громади» передб</w:t>
      </w:r>
      <w:r w:rsidR="00114ABA" w:rsidRPr="00952D85">
        <w:rPr>
          <w:rFonts w:ascii="Times New Roman" w:hAnsi="Times New Roman" w:cs="Times New Roman"/>
          <w:sz w:val="28"/>
          <w:szCs w:val="28"/>
        </w:rPr>
        <w:t xml:space="preserve">ачені завдання - </w:t>
      </w:r>
      <w:proofErr w:type="spellStart"/>
      <w:r w:rsidR="00114ABA" w:rsidRPr="00952D85">
        <w:rPr>
          <w:rFonts w:ascii="Times New Roman" w:hAnsi="Times New Roman" w:cs="Times New Roman"/>
          <w:sz w:val="28"/>
          <w:szCs w:val="28"/>
        </w:rPr>
        <w:t>ди</w:t>
      </w:r>
      <w:r w:rsidRPr="00952D85">
        <w:rPr>
          <w:rFonts w:ascii="Times New Roman" w:hAnsi="Times New Roman" w:cs="Times New Roman"/>
          <w:sz w:val="28"/>
          <w:szCs w:val="28"/>
        </w:rPr>
        <w:t>джеталізація</w:t>
      </w:r>
      <w:proofErr w:type="spellEnd"/>
      <w:r w:rsidRPr="00952D85">
        <w:rPr>
          <w:rFonts w:ascii="Times New Roman" w:hAnsi="Times New Roman" w:cs="Times New Roman"/>
          <w:sz w:val="28"/>
          <w:szCs w:val="28"/>
        </w:rPr>
        <w:t xml:space="preserve"> та надання якісних управлінських послуг. З метою реалізації цих завдань р</w:t>
      </w:r>
      <w:r w:rsidR="00883393" w:rsidRPr="00952D85">
        <w:rPr>
          <w:rFonts w:ascii="Times New Roman" w:hAnsi="Times New Roman" w:cs="Times New Roman"/>
          <w:sz w:val="28"/>
          <w:szCs w:val="28"/>
        </w:rPr>
        <w:t xml:space="preserve">ішенням селищної ради від 16 вересня 2021 року № 18/7 було затверджено Програму інформатизації </w:t>
      </w:r>
      <w:proofErr w:type="spellStart"/>
      <w:r w:rsidR="00883393" w:rsidRPr="00952D85">
        <w:rPr>
          <w:rFonts w:ascii="Times New Roman" w:hAnsi="Times New Roman" w:cs="Times New Roman"/>
          <w:sz w:val="28"/>
          <w:szCs w:val="28"/>
        </w:rPr>
        <w:t>Мар’янівської</w:t>
      </w:r>
      <w:proofErr w:type="spellEnd"/>
      <w:r w:rsidR="00883393" w:rsidRPr="00952D85">
        <w:rPr>
          <w:rFonts w:ascii="Times New Roman" w:hAnsi="Times New Roman" w:cs="Times New Roman"/>
          <w:sz w:val="28"/>
          <w:szCs w:val="28"/>
        </w:rPr>
        <w:t xml:space="preserve"> селищної ради на 2021-2025 роки. </w:t>
      </w:r>
      <w:r w:rsidR="00D157EB" w:rsidRPr="00952D85">
        <w:rPr>
          <w:rFonts w:ascii="Times New Roman" w:hAnsi="Times New Roman" w:cs="Times New Roman"/>
          <w:sz w:val="28"/>
          <w:szCs w:val="28"/>
        </w:rPr>
        <w:t xml:space="preserve">На її виконання за </w:t>
      </w:r>
      <w:r w:rsidR="00883393" w:rsidRPr="00952D85">
        <w:rPr>
          <w:rFonts w:ascii="Times New Roman" w:hAnsi="Times New Roman" w:cs="Times New Roman"/>
          <w:sz w:val="28"/>
          <w:szCs w:val="28"/>
        </w:rPr>
        <w:t xml:space="preserve">період </w:t>
      </w:r>
      <w:r w:rsidR="007262A9" w:rsidRPr="00952D85">
        <w:rPr>
          <w:rFonts w:ascii="Times New Roman" w:hAnsi="Times New Roman" w:cs="Times New Roman"/>
          <w:sz w:val="28"/>
          <w:szCs w:val="28"/>
        </w:rPr>
        <w:t xml:space="preserve">вересень </w:t>
      </w:r>
      <w:r w:rsidR="00883393" w:rsidRPr="00952D85">
        <w:rPr>
          <w:rFonts w:ascii="Times New Roman" w:hAnsi="Times New Roman" w:cs="Times New Roman"/>
          <w:sz w:val="28"/>
          <w:szCs w:val="28"/>
        </w:rPr>
        <w:t>2021-</w:t>
      </w:r>
      <w:r w:rsidR="007262A9" w:rsidRPr="00952D85">
        <w:rPr>
          <w:rFonts w:ascii="Times New Roman" w:hAnsi="Times New Roman" w:cs="Times New Roman"/>
          <w:sz w:val="28"/>
          <w:szCs w:val="28"/>
        </w:rPr>
        <w:t xml:space="preserve"> грудень </w:t>
      </w:r>
      <w:r w:rsidR="00883393" w:rsidRPr="00952D85">
        <w:rPr>
          <w:rFonts w:ascii="Times New Roman" w:hAnsi="Times New Roman" w:cs="Times New Roman"/>
          <w:sz w:val="28"/>
          <w:szCs w:val="28"/>
        </w:rPr>
        <w:t>2022 років було здійснено наступні заходи:</w:t>
      </w:r>
    </w:p>
    <w:p w14:paraId="6389E720" w14:textId="77777777" w:rsidR="00883393" w:rsidRPr="00952D85" w:rsidRDefault="00756FF8" w:rsidP="00756FF8">
      <w:pPr>
        <w:spacing w:after="120"/>
        <w:ind w:firstLine="567"/>
        <w:jc w:val="center"/>
        <w:rPr>
          <w:rFonts w:ascii="Times New Roman" w:hAnsi="Times New Roman" w:cs="Times New Roman"/>
          <w:b/>
          <w:sz w:val="28"/>
          <w:szCs w:val="28"/>
        </w:rPr>
      </w:pPr>
      <w:r w:rsidRPr="00952D85">
        <w:rPr>
          <w:rFonts w:ascii="Times New Roman" w:hAnsi="Times New Roman" w:cs="Times New Roman"/>
          <w:b/>
          <w:sz w:val="28"/>
          <w:szCs w:val="28"/>
        </w:rPr>
        <w:t>Стан розвитку електронних комунікацій органу місцевого самоврядування</w:t>
      </w:r>
    </w:p>
    <w:p w14:paraId="3C74A4C5" w14:textId="77777777" w:rsidR="00756FF8" w:rsidRPr="00952D85" w:rsidRDefault="00756FF8" w:rsidP="00756FF8">
      <w:pPr>
        <w:spacing w:after="120"/>
        <w:ind w:firstLine="567"/>
        <w:jc w:val="both"/>
        <w:rPr>
          <w:rFonts w:ascii="Times New Roman" w:hAnsi="Times New Roman" w:cs="Times New Roman"/>
          <w:sz w:val="28"/>
          <w:szCs w:val="28"/>
        </w:rPr>
      </w:pPr>
      <w:r w:rsidRPr="00952D85">
        <w:rPr>
          <w:rFonts w:ascii="Times New Roman" w:hAnsi="Times New Roman" w:cs="Times New Roman"/>
          <w:sz w:val="28"/>
          <w:szCs w:val="28"/>
        </w:rPr>
        <w:t>Розвиток</w:t>
      </w:r>
      <w:r w:rsidR="00C95829" w:rsidRPr="00952D85">
        <w:rPr>
          <w:rFonts w:ascii="Times New Roman" w:hAnsi="Times New Roman" w:cs="Times New Roman"/>
          <w:sz w:val="28"/>
          <w:szCs w:val="28"/>
        </w:rPr>
        <w:t xml:space="preserve"> </w:t>
      </w:r>
      <w:r w:rsidRPr="00952D85">
        <w:rPr>
          <w:rFonts w:ascii="Times New Roman" w:hAnsi="Times New Roman" w:cs="Times New Roman"/>
          <w:sz w:val="28"/>
          <w:szCs w:val="28"/>
        </w:rPr>
        <w:t xml:space="preserve">електронних комунікацій </w:t>
      </w:r>
      <w:proofErr w:type="spellStart"/>
      <w:r w:rsidRPr="00952D85">
        <w:rPr>
          <w:rFonts w:ascii="Times New Roman" w:hAnsi="Times New Roman" w:cs="Times New Roman"/>
          <w:sz w:val="28"/>
          <w:szCs w:val="28"/>
        </w:rPr>
        <w:t>Мар’янівської</w:t>
      </w:r>
      <w:proofErr w:type="spellEnd"/>
      <w:r w:rsidRPr="00952D85">
        <w:rPr>
          <w:rFonts w:ascii="Times New Roman" w:hAnsi="Times New Roman" w:cs="Times New Roman"/>
          <w:sz w:val="28"/>
          <w:szCs w:val="28"/>
        </w:rPr>
        <w:t xml:space="preserve"> селищної ради має певні здобутки:</w:t>
      </w:r>
    </w:p>
    <w:p w14:paraId="61E1F3DA" w14:textId="77777777" w:rsidR="00756FF8" w:rsidRPr="00952D85" w:rsidRDefault="00756FF8" w:rsidP="00756FF8">
      <w:pPr>
        <w:spacing w:after="120"/>
        <w:ind w:firstLine="567"/>
        <w:jc w:val="both"/>
        <w:rPr>
          <w:rFonts w:ascii="Times New Roman" w:hAnsi="Times New Roman" w:cs="Times New Roman"/>
          <w:b/>
          <w:sz w:val="28"/>
          <w:szCs w:val="28"/>
          <w:u w:val="single"/>
        </w:rPr>
      </w:pPr>
      <w:r w:rsidRPr="00952D85">
        <w:rPr>
          <w:rFonts w:ascii="Times New Roman" w:hAnsi="Times New Roman" w:cs="Times New Roman"/>
          <w:b/>
          <w:sz w:val="28"/>
          <w:szCs w:val="28"/>
          <w:u w:val="single"/>
        </w:rPr>
        <w:t>Веб</w:t>
      </w:r>
      <w:r w:rsidR="00C95829" w:rsidRPr="00952D85">
        <w:rPr>
          <w:rFonts w:ascii="Times New Roman" w:hAnsi="Times New Roman" w:cs="Times New Roman"/>
          <w:b/>
          <w:sz w:val="28"/>
          <w:szCs w:val="28"/>
          <w:u w:val="single"/>
        </w:rPr>
        <w:t>-</w:t>
      </w:r>
      <w:r w:rsidRPr="00952D85">
        <w:rPr>
          <w:rFonts w:ascii="Times New Roman" w:hAnsi="Times New Roman" w:cs="Times New Roman"/>
          <w:b/>
          <w:sz w:val="28"/>
          <w:szCs w:val="28"/>
          <w:u w:val="single"/>
        </w:rPr>
        <w:t>сайт</w:t>
      </w:r>
    </w:p>
    <w:p w14:paraId="3454EDAE" w14:textId="77777777" w:rsidR="00756FF8" w:rsidRPr="00952D85" w:rsidRDefault="00756FF8" w:rsidP="00841852">
      <w:pPr>
        <w:ind w:firstLine="567"/>
        <w:jc w:val="both"/>
        <w:rPr>
          <w:rFonts w:ascii="Times New Roman" w:eastAsia="Arial" w:hAnsi="Times New Roman" w:cs="Times New Roman"/>
          <w:sz w:val="28"/>
          <w:szCs w:val="28"/>
          <w:u w:color="000000"/>
          <w:lang w:eastAsia="uk-UA"/>
        </w:rPr>
      </w:pPr>
      <w:proofErr w:type="spellStart"/>
      <w:r w:rsidRPr="00952D85">
        <w:rPr>
          <w:rFonts w:ascii="Times New Roman" w:hAnsi="Times New Roman" w:cs="Times New Roman"/>
          <w:sz w:val="28"/>
          <w:szCs w:val="28"/>
        </w:rPr>
        <w:t>Мар’янівська</w:t>
      </w:r>
      <w:proofErr w:type="spellEnd"/>
      <w:r w:rsidRPr="00952D85">
        <w:rPr>
          <w:rFonts w:ascii="Times New Roman" w:hAnsi="Times New Roman" w:cs="Times New Roman"/>
          <w:sz w:val="28"/>
          <w:szCs w:val="28"/>
        </w:rPr>
        <w:t xml:space="preserve"> селищна рада створила офіційний сайт з доменним іменем в зоні </w:t>
      </w:r>
      <w:r w:rsidR="00C95829" w:rsidRPr="00952D85">
        <w:rPr>
          <w:rFonts w:ascii="Times New Roman" w:hAnsi="Times New Roman" w:cs="Times New Roman"/>
          <w:sz w:val="28"/>
          <w:szCs w:val="28"/>
        </w:rPr>
        <w:t xml:space="preserve">gov.ua </w:t>
      </w:r>
      <w:r w:rsidRPr="00952D85">
        <w:rPr>
          <w:rFonts w:ascii="Times New Roman" w:hAnsi="Times New Roman" w:cs="Times New Roman"/>
          <w:sz w:val="28"/>
          <w:szCs w:val="28"/>
        </w:rPr>
        <w:t>(р</w:t>
      </w:r>
      <w:r w:rsidR="00D157EB" w:rsidRPr="00952D85">
        <w:rPr>
          <w:rFonts w:ascii="Times New Roman" w:eastAsia="Arial" w:hAnsi="Times New Roman" w:cs="Times New Roman"/>
          <w:sz w:val="28"/>
          <w:szCs w:val="28"/>
          <w:u w:color="000000"/>
          <w:lang w:eastAsia="uk-UA"/>
        </w:rPr>
        <w:t>іше</w:t>
      </w:r>
      <w:r w:rsidR="007262A9" w:rsidRPr="00952D85">
        <w:rPr>
          <w:rFonts w:ascii="Times New Roman" w:eastAsia="Arial" w:hAnsi="Times New Roman" w:cs="Times New Roman"/>
          <w:sz w:val="28"/>
          <w:szCs w:val="28"/>
          <w:u w:color="000000"/>
          <w:lang w:eastAsia="uk-UA"/>
        </w:rPr>
        <w:t>ння</w:t>
      </w:r>
      <w:r w:rsidR="00D157EB" w:rsidRPr="00952D85">
        <w:rPr>
          <w:rFonts w:ascii="Times New Roman" w:eastAsia="Arial" w:hAnsi="Times New Roman" w:cs="Times New Roman"/>
          <w:sz w:val="28"/>
          <w:szCs w:val="28"/>
          <w:u w:color="000000"/>
          <w:lang w:eastAsia="uk-UA"/>
        </w:rPr>
        <w:t xml:space="preserve"> </w:t>
      </w:r>
      <w:proofErr w:type="spellStart"/>
      <w:r w:rsidR="00D157EB" w:rsidRPr="00952D85">
        <w:rPr>
          <w:rFonts w:ascii="Times New Roman" w:eastAsia="Arial" w:hAnsi="Times New Roman" w:cs="Times New Roman"/>
          <w:sz w:val="28"/>
          <w:szCs w:val="28"/>
          <w:u w:color="000000"/>
          <w:lang w:eastAsia="uk-UA"/>
        </w:rPr>
        <w:t>Мар’янівської</w:t>
      </w:r>
      <w:proofErr w:type="spellEnd"/>
      <w:r w:rsidR="00D157EB" w:rsidRPr="00952D85">
        <w:rPr>
          <w:rFonts w:ascii="Times New Roman" w:eastAsia="Arial" w:hAnsi="Times New Roman" w:cs="Times New Roman"/>
          <w:sz w:val="28"/>
          <w:szCs w:val="28"/>
          <w:u w:color="000000"/>
          <w:lang w:eastAsia="uk-UA"/>
        </w:rPr>
        <w:t xml:space="preserve"> селищної ради</w:t>
      </w:r>
      <w:r w:rsidR="007262A9" w:rsidRPr="00952D85">
        <w:rPr>
          <w:rFonts w:ascii="Times New Roman" w:eastAsia="Arial" w:hAnsi="Times New Roman" w:cs="Times New Roman"/>
          <w:sz w:val="28"/>
          <w:szCs w:val="28"/>
          <w:u w:color="000000"/>
          <w:lang w:eastAsia="uk-UA"/>
        </w:rPr>
        <w:t xml:space="preserve"> </w:t>
      </w:r>
      <w:r w:rsidR="00D157EB" w:rsidRPr="00952D85">
        <w:rPr>
          <w:rFonts w:ascii="Times New Roman" w:eastAsia="Arial" w:hAnsi="Times New Roman" w:cs="Times New Roman"/>
          <w:sz w:val="28"/>
          <w:szCs w:val="28"/>
          <w:u w:color="000000"/>
          <w:lang w:eastAsia="uk-UA"/>
        </w:rPr>
        <w:t xml:space="preserve">від 31.12.2021 року № 22/13 затверджено офіційний сайт громади </w:t>
      </w:r>
      <w:hyperlink r:id="rId10" w:history="1">
        <w:r w:rsidR="00C95829" w:rsidRPr="00952D85">
          <w:rPr>
            <w:rFonts w:ascii="Times New Roman" w:eastAsia="Arial" w:hAnsi="Times New Roman" w:cs="Times New Roman"/>
            <w:sz w:val="28"/>
            <w:szCs w:val="28"/>
            <w:u w:val="single" w:color="000000"/>
            <w:lang w:eastAsia="uk-UA"/>
          </w:rPr>
          <w:t>https://maryanivskatg.gov.ua</w:t>
        </w:r>
      </w:hyperlink>
      <w:r w:rsidRPr="00952D85">
        <w:rPr>
          <w:rFonts w:ascii="Times New Roman" w:hAnsi="Times New Roman" w:cs="Times New Roman"/>
          <w:sz w:val="28"/>
          <w:szCs w:val="28"/>
        </w:rPr>
        <w:t xml:space="preserve">). </w:t>
      </w:r>
      <w:r w:rsidR="007262A9" w:rsidRPr="00952D85">
        <w:rPr>
          <w:rFonts w:ascii="Times New Roman" w:hAnsi="Times New Roman" w:cs="Times New Roman"/>
          <w:sz w:val="28"/>
          <w:szCs w:val="28"/>
        </w:rPr>
        <w:t xml:space="preserve">Сайт адаптовано </w:t>
      </w:r>
      <w:r w:rsidRPr="00952D85">
        <w:rPr>
          <w:rFonts w:ascii="Times New Roman" w:hAnsi="Times New Roman" w:cs="Times New Roman"/>
          <w:sz w:val="28"/>
          <w:szCs w:val="28"/>
        </w:rPr>
        <w:t>до вимог Закону про доступ людей</w:t>
      </w:r>
      <w:r w:rsidR="00771F26" w:rsidRPr="00952D85">
        <w:rPr>
          <w:rFonts w:ascii="Times New Roman" w:hAnsi="Times New Roman" w:cs="Times New Roman"/>
          <w:sz w:val="28"/>
          <w:szCs w:val="28"/>
        </w:rPr>
        <w:t xml:space="preserve"> з вадами зору. </w:t>
      </w:r>
      <w:r w:rsidRPr="00952D85">
        <w:rPr>
          <w:rFonts w:ascii="Times New Roman" w:hAnsi="Times New Roman" w:cs="Times New Roman"/>
          <w:sz w:val="28"/>
          <w:szCs w:val="28"/>
        </w:rPr>
        <w:t>Н</w:t>
      </w:r>
      <w:r w:rsidR="00485EC2" w:rsidRPr="00952D85">
        <w:rPr>
          <w:rFonts w:ascii="Times New Roman" w:eastAsia="Arial" w:hAnsi="Times New Roman" w:cs="Times New Roman"/>
          <w:sz w:val="28"/>
          <w:szCs w:val="28"/>
          <w:u w:color="000000"/>
          <w:lang w:eastAsia="uk-UA"/>
        </w:rPr>
        <w:t>а</w:t>
      </w:r>
      <w:r w:rsidR="00C95829" w:rsidRPr="00952D85">
        <w:rPr>
          <w:rFonts w:ascii="Times New Roman" w:eastAsia="Arial" w:hAnsi="Times New Roman" w:cs="Times New Roman"/>
          <w:sz w:val="28"/>
          <w:szCs w:val="28"/>
          <w:u w:color="000000"/>
          <w:lang w:eastAsia="uk-UA"/>
        </w:rPr>
        <w:t xml:space="preserve"> </w:t>
      </w:r>
      <w:r w:rsidRPr="00952D85">
        <w:rPr>
          <w:rFonts w:ascii="Times New Roman" w:eastAsia="Arial" w:hAnsi="Times New Roman" w:cs="Times New Roman"/>
          <w:sz w:val="28"/>
          <w:szCs w:val="28"/>
          <w:u w:color="000000"/>
          <w:lang w:eastAsia="uk-UA"/>
        </w:rPr>
        <w:t>сайті</w:t>
      </w:r>
      <w:r w:rsidR="00485EC2" w:rsidRPr="00952D85">
        <w:rPr>
          <w:rFonts w:ascii="Times New Roman" w:eastAsia="Arial" w:hAnsi="Times New Roman" w:cs="Times New Roman"/>
          <w:sz w:val="28"/>
          <w:szCs w:val="28"/>
          <w:u w:color="000000"/>
          <w:lang w:eastAsia="uk-UA"/>
        </w:rPr>
        <w:t xml:space="preserve"> присутні інструменти</w:t>
      </w:r>
      <w:r w:rsidR="00C95829" w:rsidRPr="00952D85">
        <w:rPr>
          <w:rFonts w:ascii="Times New Roman" w:eastAsia="Arial" w:hAnsi="Times New Roman" w:cs="Times New Roman"/>
          <w:sz w:val="28"/>
          <w:szCs w:val="28"/>
          <w:u w:color="000000"/>
          <w:lang w:eastAsia="uk-UA"/>
        </w:rPr>
        <w:t xml:space="preserve"> </w:t>
      </w:r>
      <w:r w:rsidR="00D157EB" w:rsidRPr="00952D85">
        <w:rPr>
          <w:rFonts w:ascii="Times New Roman" w:eastAsia="Arial" w:hAnsi="Times New Roman" w:cs="Times New Roman"/>
          <w:b/>
          <w:bCs/>
          <w:sz w:val="28"/>
          <w:szCs w:val="28"/>
          <w:u w:color="000000"/>
          <w:lang w:eastAsia="uk-UA"/>
        </w:rPr>
        <w:t>е-демократії</w:t>
      </w:r>
      <w:r w:rsidR="00D157EB" w:rsidRPr="00952D85">
        <w:rPr>
          <w:rFonts w:ascii="Times New Roman" w:eastAsia="Arial" w:hAnsi="Times New Roman" w:cs="Times New Roman"/>
          <w:sz w:val="28"/>
          <w:szCs w:val="28"/>
          <w:u w:color="000000"/>
          <w:lang w:eastAsia="uk-UA"/>
        </w:rPr>
        <w:t>, а саме: е-петиції, е-звернення, е-опитування</w:t>
      </w:r>
      <w:r w:rsidR="00C95829" w:rsidRPr="00952D85">
        <w:rPr>
          <w:rFonts w:ascii="Times New Roman" w:eastAsia="Arial" w:hAnsi="Times New Roman" w:cs="Times New Roman"/>
          <w:sz w:val="28"/>
          <w:szCs w:val="28"/>
          <w:u w:color="000000"/>
          <w:lang w:eastAsia="uk-UA"/>
        </w:rPr>
        <w:t>, консультації з громадськістю</w:t>
      </w:r>
      <w:r w:rsidRPr="00952D85">
        <w:rPr>
          <w:rFonts w:ascii="Times New Roman" w:eastAsia="Arial" w:hAnsi="Times New Roman" w:cs="Times New Roman"/>
          <w:sz w:val="28"/>
          <w:szCs w:val="28"/>
          <w:u w:color="000000"/>
          <w:lang w:eastAsia="uk-UA"/>
        </w:rPr>
        <w:t>.</w:t>
      </w:r>
    </w:p>
    <w:p w14:paraId="392EECE0" w14:textId="77777777" w:rsidR="004D6AC0" w:rsidRPr="00952D85" w:rsidRDefault="004D6AC0" w:rsidP="00841852">
      <w:pPr>
        <w:ind w:firstLine="567"/>
        <w:jc w:val="both"/>
        <w:rPr>
          <w:rFonts w:ascii="Times New Roman" w:eastAsia="Arial" w:hAnsi="Times New Roman" w:cs="Times New Roman"/>
          <w:color w:val="000000"/>
          <w:sz w:val="28"/>
          <w:szCs w:val="28"/>
          <w:u w:color="000000"/>
          <w:lang w:eastAsia="uk-UA"/>
        </w:rPr>
      </w:pPr>
      <w:r w:rsidRPr="00952D85">
        <w:rPr>
          <w:rFonts w:ascii="Times New Roman" w:eastAsia="Arial" w:hAnsi="Times New Roman" w:cs="Times New Roman"/>
          <w:color w:val="000000"/>
          <w:sz w:val="28"/>
          <w:szCs w:val="28"/>
          <w:u w:color="000000"/>
          <w:lang w:eastAsia="uk-UA"/>
        </w:rPr>
        <w:t xml:space="preserve">На розгляд сесії </w:t>
      </w:r>
      <w:proofErr w:type="spellStart"/>
      <w:r w:rsidRPr="00952D85">
        <w:rPr>
          <w:rFonts w:ascii="Times New Roman" w:eastAsia="Arial" w:hAnsi="Times New Roman" w:cs="Times New Roman"/>
          <w:color w:val="000000"/>
          <w:sz w:val="28"/>
          <w:szCs w:val="28"/>
          <w:u w:color="000000"/>
          <w:lang w:eastAsia="uk-UA"/>
        </w:rPr>
        <w:t>Мар’янівської</w:t>
      </w:r>
      <w:proofErr w:type="spellEnd"/>
      <w:r w:rsidRPr="00952D85">
        <w:rPr>
          <w:rFonts w:ascii="Times New Roman" w:eastAsia="Arial" w:hAnsi="Times New Roman" w:cs="Times New Roman"/>
          <w:color w:val="000000"/>
          <w:sz w:val="28"/>
          <w:szCs w:val="28"/>
          <w:u w:color="000000"/>
          <w:lang w:eastAsia="uk-UA"/>
        </w:rPr>
        <w:t xml:space="preserve"> селищної ради підготовлено проекти рішень «Про затвердження Положення про порядок подання електронних петицій та їх розгляду </w:t>
      </w:r>
      <w:proofErr w:type="spellStart"/>
      <w:r w:rsidRPr="00952D85">
        <w:rPr>
          <w:rFonts w:ascii="Times New Roman" w:eastAsia="Arial" w:hAnsi="Times New Roman" w:cs="Times New Roman"/>
          <w:color w:val="000000"/>
          <w:sz w:val="28"/>
          <w:szCs w:val="28"/>
          <w:u w:color="000000"/>
          <w:lang w:eastAsia="uk-UA"/>
        </w:rPr>
        <w:t>Мар’янівською</w:t>
      </w:r>
      <w:proofErr w:type="spellEnd"/>
      <w:r w:rsidRPr="00952D85">
        <w:rPr>
          <w:rFonts w:ascii="Times New Roman" w:eastAsia="Arial" w:hAnsi="Times New Roman" w:cs="Times New Roman"/>
          <w:color w:val="000000"/>
          <w:sz w:val="28"/>
          <w:szCs w:val="28"/>
          <w:u w:color="000000"/>
          <w:lang w:eastAsia="uk-UA"/>
        </w:rPr>
        <w:t xml:space="preserve"> селищною радою», «Про затвердження Положення про електронні опитування та консультації з громадськістю в </w:t>
      </w:r>
      <w:proofErr w:type="spellStart"/>
      <w:r w:rsidRPr="00952D85">
        <w:rPr>
          <w:rFonts w:ascii="Times New Roman" w:eastAsia="Arial" w:hAnsi="Times New Roman" w:cs="Times New Roman"/>
          <w:color w:val="000000"/>
          <w:sz w:val="28"/>
          <w:szCs w:val="28"/>
          <w:u w:color="000000"/>
          <w:lang w:eastAsia="uk-UA"/>
        </w:rPr>
        <w:t>Мар’янівській</w:t>
      </w:r>
      <w:proofErr w:type="spellEnd"/>
      <w:r w:rsidRPr="00952D85">
        <w:rPr>
          <w:rFonts w:ascii="Times New Roman" w:eastAsia="Arial" w:hAnsi="Times New Roman" w:cs="Times New Roman"/>
          <w:color w:val="000000"/>
          <w:sz w:val="28"/>
          <w:szCs w:val="28"/>
          <w:u w:color="000000"/>
          <w:lang w:eastAsia="uk-UA"/>
        </w:rPr>
        <w:t xml:space="preserve"> селищній територіальній громаді», «Про затвердження Положення про громадський бюджет </w:t>
      </w:r>
      <w:proofErr w:type="spellStart"/>
      <w:r w:rsidRPr="00952D85">
        <w:rPr>
          <w:rFonts w:ascii="Times New Roman" w:eastAsia="Arial" w:hAnsi="Times New Roman" w:cs="Times New Roman"/>
          <w:color w:val="000000"/>
          <w:sz w:val="28"/>
          <w:szCs w:val="28"/>
          <w:u w:color="000000"/>
          <w:lang w:eastAsia="uk-UA"/>
        </w:rPr>
        <w:t>Мар’янівської</w:t>
      </w:r>
      <w:proofErr w:type="spellEnd"/>
      <w:r w:rsidRPr="00952D85">
        <w:rPr>
          <w:rFonts w:ascii="Times New Roman" w:eastAsia="Arial" w:hAnsi="Times New Roman" w:cs="Times New Roman"/>
          <w:color w:val="000000"/>
          <w:sz w:val="28"/>
          <w:szCs w:val="28"/>
          <w:u w:color="000000"/>
          <w:lang w:eastAsia="uk-UA"/>
        </w:rPr>
        <w:t xml:space="preserve"> селищної ради».</w:t>
      </w:r>
    </w:p>
    <w:p w14:paraId="58421DD9" w14:textId="77777777" w:rsidR="00841852" w:rsidRPr="00952D85" w:rsidRDefault="00756FF8" w:rsidP="00841852">
      <w:pPr>
        <w:ind w:firstLine="567"/>
        <w:jc w:val="both"/>
        <w:rPr>
          <w:rFonts w:ascii="Times New Roman" w:eastAsia="Arial" w:hAnsi="Times New Roman" w:cs="Times New Roman"/>
          <w:sz w:val="28"/>
          <w:szCs w:val="28"/>
          <w:u w:val="single" w:color="000000"/>
          <w:lang w:eastAsia="uk-UA"/>
        </w:rPr>
      </w:pPr>
      <w:r w:rsidRPr="00952D85">
        <w:rPr>
          <w:rFonts w:ascii="Times New Roman" w:eastAsia="Arial" w:hAnsi="Times New Roman" w:cs="Times New Roman"/>
          <w:sz w:val="28"/>
          <w:szCs w:val="28"/>
          <w:u w:color="000000"/>
          <w:lang w:eastAsia="uk-UA"/>
        </w:rPr>
        <w:t>Кожного дня структурними відділами селищної ради оновлюється інформація на офіційному сайті громади та у соціальній мережі фейсбук</w:t>
      </w:r>
      <w:r w:rsidR="00D775B4" w:rsidRPr="00952D85">
        <w:rPr>
          <w:rFonts w:ascii="Times New Roman" w:eastAsia="Arial" w:hAnsi="Times New Roman" w:cs="Times New Roman"/>
          <w:sz w:val="28"/>
          <w:szCs w:val="28"/>
          <w:u w:color="000000"/>
          <w:lang w:eastAsia="uk-UA"/>
        </w:rPr>
        <w:t xml:space="preserve"> </w:t>
      </w:r>
      <w:hyperlink r:id="rId11" w:history="1">
        <w:r w:rsidRPr="00952D85">
          <w:rPr>
            <w:rFonts w:ascii="Times New Roman" w:eastAsia="Arial" w:hAnsi="Times New Roman" w:cs="Times New Roman"/>
            <w:sz w:val="28"/>
            <w:szCs w:val="28"/>
            <w:u w:val="single" w:color="000000"/>
            <w:lang w:eastAsia="uk-UA"/>
          </w:rPr>
          <w:t>«</w:t>
        </w:r>
        <w:proofErr w:type="spellStart"/>
        <w:r w:rsidRPr="00952D85">
          <w:rPr>
            <w:rFonts w:ascii="Times New Roman" w:eastAsia="Arial" w:hAnsi="Times New Roman" w:cs="Times New Roman"/>
            <w:sz w:val="28"/>
            <w:szCs w:val="28"/>
            <w:u w:val="single" w:color="000000"/>
            <w:lang w:eastAsia="uk-UA"/>
          </w:rPr>
          <w:t>Мар’янівська</w:t>
        </w:r>
        <w:proofErr w:type="spellEnd"/>
        <w:r w:rsidRPr="00952D85">
          <w:rPr>
            <w:rFonts w:ascii="Times New Roman" w:eastAsia="Arial" w:hAnsi="Times New Roman" w:cs="Times New Roman"/>
            <w:sz w:val="28"/>
            <w:szCs w:val="28"/>
            <w:u w:val="single" w:color="000000"/>
            <w:lang w:eastAsia="uk-UA"/>
          </w:rPr>
          <w:t xml:space="preserve"> селищна рада»</w:t>
        </w:r>
      </w:hyperlink>
      <w:r w:rsidRPr="00952D85">
        <w:rPr>
          <w:rFonts w:ascii="Times New Roman" w:eastAsia="Arial" w:hAnsi="Times New Roman" w:cs="Times New Roman"/>
          <w:sz w:val="28"/>
          <w:szCs w:val="28"/>
          <w:u w:val="single" w:color="000000"/>
          <w:lang w:eastAsia="uk-UA"/>
        </w:rPr>
        <w:t xml:space="preserve">. </w:t>
      </w:r>
    </w:p>
    <w:p w14:paraId="7B7FEAD1" w14:textId="77777777" w:rsidR="00841852" w:rsidRPr="00952D85" w:rsidRDefault="00841852" w:rsidP="00841852">
      <w:pPr>
        <w:ind w:firstLine="567"/>
        <w:jc w:val="both"/>
        <w:rPr>
          <w:rFonts w:ascii="Times New Roman" w:eastAsia="Arial" w:hAnsi="Times New Roman" w:cs="Times New Roman"/>
          <w:sz w:val="28"/>
          <w:szCs w:val="28"/>
          <w:u w:color="000000"/>
          <w:lang w:eastAsia="uk-UA"/>
        </w:rPr>
      </w:pPr>
      <w:r w:rsidRPr="00952D85">
        <w:rPr>
          <w:rFonts w:ascii="Times New Roman" w:eastAsia="Arial" w:hAnsi="Times New Roman" w:cs="Times New Roman"/>
          <w:sz w:val="28"/>
          <w:szCs w:val="28"/>
          <w:u w:color="000000"/>
          <w:lang w:eastAsia="uk-UA"/>
        </w:rPr>
        <w:t>З</w:t>
      </w:r>
      <w:r w:rsidR="00D02506" w:rsidRPr="00952D85">
        <w:rPr>
          <w:rFonts w:ascii="Times New Roman" w:eastAsia="Arial" w:hAnsi="Times New Roman" w:cs="Times New Roman"/>
          <w:sz w:val="28"/>
          <w:szCs w:val="28"/>
          <w:u w:color="000000"/>
          <w:lang w:eastAsia="uk-UA"/>
        </w:rPr>
        <w:t xml:space="preserve">апочатковано навчання </w:t>
      </w:r>
      <w:r w:rsidR="00D157EB" w:rsidRPr="00952D85">
        <w:rPr>
          <w:rFonts w:ascii="Times New Roman" w:eastAsia="Arial" w:hAnsi="Times New Roman" w:cs="Times New Roman"/>
          <w:sz w:val="28"/>
          <w:szCs w:val="28"/>
          <w:u w:color="000000"/>
          <w:lang w:eastAsia="uk-UA"/>
        </w:rPr>
        <w:t>із населенням громади щодо підвищення цифрової грамотності (записуються відеоролики із навчальним матеріалом, поширюються відео</w:t>
      </w:r>
      <w:r w:rsidR="00D775B4" w:rsidRPr="00952D85">
        <w:rPr>
          <w:rFonts w:ascii="Times New Roman" w:eastAsia="Arial" w:hAnsi="Times New Roman" w:cs="Times New Roman"/>
          <w:sz w:val="28"/>
          <w:szCs w:val="28"/>
          <w:u w:color="000000"/>
          <w:lang w:eastAsia="uk-UA"/>
        </w:rPr>
        <w:t>матеріали</w:t>
      </w:r>
      <w:r w:rsidR="00D157EB" w:rsidRPr="00952D85">
        <w:rPr>
          <w:rFonts w:ascii="Times New Roman" w:eastAsia="Arial" w:hAnsi="Times New Roman" w:cs="Times New Roman"/>
          <w:sz w:val="28"/>
          <w:szCs w:val="28"/>
          <w:u w:color="000000"/>
          <w:lang w:eastAsia="uk-UA"/>
        </w:rPr>
        <w:t xml:space="preserve"> від порталу «Дія. Цифрова освіта»)</w:t>
      </w:r>
      <w:r w:rsidRPr="00952D85">
        <w:rPr>
          <w:rFonts w:ascii="Times New Roman" w:eastAsia="Arial" w:hAnsi="Times New Roman" w:cs="Times New Roman"/>
          <w:sz w:val="28"/>
          <w:szCs w:val="28"/>
          <w:u w:color="000000"/>
          <w:lang w:eastAsia="uk-UA"/>
        </w:rPr>
        <w:t>.</w:t>
      </w:r>
    </w:p>
    <w:p w14:paraId="75603DB9" w14:textId="77777777" w:rsidR="00841852" w:rsidRPr="00952D85" w:rsidRDefault="00841852" w:rsidP="00841852">
      <w:pPr>
        <w:ind w:firstLine="567"/>
        <w:jc w:val="both"/>
        <w:rPr>
          <w:rStyle w:val="a8"/>
          <w:rFonts w:ascii="Times New Roman" w:eastAsia="Arial" w:hAnsi="Times New Roman" w:cs="Times New Roman"/>
          <w:color w:val="auto"/>
          <w:sz w:val="28"/>
          <w:szCs w:val="28"/>
          <w:lang w:eastAsia="uk-UA"/>
        </w:rPr>
      </w:pPr>
      <w:r w:rsidRPr="00952D85">
        <w:rPr>
          <w:rFonts w:ascii="Times New Roman" w:eastAsia="Arial" w:hAnsi="Times New Roman" w:cs="Times New Roman"/>
          <w:color w:val="000000"/>
          <w:sz w:val="28"/>
          <w:szCs w:val="28"/>
          <w:u w:color="000000"/>
          <w:lang w:eastAsia="uk-UA"/>
        </w:rPr>
        <w:t>Н</w:t>
      </w:r>
      <w:r w:rsidR="00D27A65" w:rsidRPr="00952D85">
        <w:rPr>
          <w:rFonts w:ascii="Times New Roman" w:eastAsia="Arial" w:hAnsi="Times New Roman" w:cs="Times New Roman"/>
          <w:color w:val="000000"/>
          <w:sz w:val="28"/>
          <w:szCs w:val="28"/>
          <w:u w:color="000000"/>
          <w:lang w:eastAsia="uk-UA"/>
        </w:rPr>
        <w:t>а</w:t>
      </w:r>
      <w:r w:rsidR="00D157EB" w:rsidRPr="00952D85">
        <w:rPr>
          <w:rFonts w:ascii="Times New Roman" w:eastAsia="Arial" w:hAnsi="Times New Roman" w:cs="Times New Roman"/>
          <w:color w:val="000000"/>
          <w:sz w:val="28"/>
          <w:szCs w:val="28"/>
          <w:u w:color="000000"/>
          <w:lang w:eastAsia="uk-UA"/>
        </w:rPr>
        <w:t xml:space="preserve"> сайті громади </w:t>
      </w:r>
      <w:r w:rsidR="00D27A65" w:rsidRPr="00952D85">
        <w:rPr>
          <w:rFonts w:ascii="Times New Roman" w:eastAsia="Arial" w:hAnsi="Times New Roman" w:cs="Times New Roman"/>
          <w:color w:val="000000"/>
          <w:sz w:val="28"/>
          <w:szCs w:val="28"/>
          <w:u w:color="000000"/>
          <w:lang w:eastAsia="uk-UA"/>
        </w:rPr>
        <w:t>забезпечено</w:t>
      </w:r>
      <w:r w:rsidR="00D157EB" w:rsidRPr="00952D85">
        <w:rPr>
          <w:rFonts w:ascii="Times New Roman" w:eastAsia="Arial" w:hAnsi="Times New Roman" w:cs="Times New Roman"/>
          <w:color w:val="000000"/>
          <w:sz w:val="28"/>
          <w:szCs w:val="28"/>
          <w:u w:color="000000"/>
          <w:lang w:eastAsia="uk-UA"/>
        </w:rPr>
        <w:t xml:space="preserve"> відкритий доступ до інформації щодо надання послуг структурними </w:t>
      </w:r>
      <w:r w:rsidR="0017231E" w:rsidRPr="00952D85">
        <w:rPr>
          <w:rFonts w:ascii="Times New Roman" w:eastAsia="Arial" w:hAnsi="Times New Roman" w:cs="Times New Roman"/>
          <w:color w:val="000000"/>
          <w:sz w:val="28"/>
          <w:szCs w:val="28"/>
          <w:u w:color="000000"/>
          <w:lang w:eastAsia="uk-UA"/>
        </w:rPr>
        <w:t>підрозділами</w:t>
      </w:r>
      <w:r w:rsidR="00D157EB" w:rsidRPr="00952D85">
        <w:rPr>
          <w:rFonts w:ascii="Times New Roman" w:eastAsia="Arial" w:hAnsi="Times New Roman" w:cs="Times New Roman"/>
          <w:color w:val="000000"/>
          <w:sz w:val="28"/>
          <w:szCs w:val="28"/>
          <w:u w:color="000000"/>
          <w:lang w:eastAsia="uk-UA"/>
        </w:rPr>
        <w:t xml:space="preserve"> селищної ради</w:t>
      </w:r>
      <w:r w:rsidR="00D27A65" w:rsidRPr="00952D85">
        <w:rPr>
          <w:rFonts w:ascii="Times New Roman" w:eastAsia="Arial" w:hAnsi="Times New Roman" w:cs="Times New Roman"/>
          <w:color w:val="000000"/>
          <w:sz w:val="28"/>
          <w:szCs w:val="28"/>
          <w:u w:color="000000"/>
          <w:lang w:eastAsia="uk-UA"/>
        </w:rPr>
        <w:t xml:space="preserve"> д</w:t>
      </w:r>
      <w:r w:rsidR="00D157EB" w:rsidRPr="00952D85">
        <w:rPr>
          <w:rFonts w:ascii="Times New Roman" w:eastAsia="Arial" w:hAnsi="Times New Roman" w:cs="Times New Roman"/>
          <w:color w:val="000000"/>
          <w:sz w:val="28"/>
          <w:szCs w:val="28"/>
          <w:u w:color="000000"/>
          <w:lang w:eastAsia="uk-UA"/>
        </w:rPr>
        <w:t xml:space="preserve">ля місцевих жителів та ВПО </w:t>
      </w:r>
      <w:r w:rsidR="00D27A65" w:rsidRPr="00952D85">
        <w:rPr>
          <w:rFonts w:ascii="Times New Roman" w:eastAsia="Arial" w:hAnsi="Times New Roman" w:cs="Times New Roman"/>
          <w:color w:val="000000"/>
          <w:sz w:val="28"/>
          <w:szCs w:val="28"/>
          <w:u w:color="000000"/>
          <w:lang w:eastAsia="uk-UA"/>
        </w:rPr>
        <w:t>у розділі</w:t>
      </w:r>
      <w:r w:rsidR="00D157EB" w:rsidRPr="00952D85">
        <w:rPr>
          <w:rFonts w:ascii="Times New Roman" w:eastAsia="Arial" w:hAnsi="Times New Roman" w:cs="Times New Roman"/>
          <w:color w:val="000000"/>
          <w:sz w:val="28"/>
          <w:szCs w:val="28"/>
          <w:u w:color="000000"/>
          <w:lang w:eastAsia="uk-UA"/>
        </w:rPr>
        <w:t xml:space="preserve"> «</w:t>
      </w:r>
      <w:hyperlink r:id="rId12" w:history="1">
        <w:r w:rsidR="00D157EB" w:rsidRPr="00952D85">
          <w:rPr>
            <w:rFonts w:ascii="Times New Roman" w:eastAsia="Arial" w:hAnsi="Times New Roman" w:cs="Times New Roman"/>
            <w:color w:val="000000"/>
            <w:sz w:val="28"/>
            <w:szCs w:val="28"/>
            <w:u w:val="single" w:color="000000"/>
            <w:lang w:eastAsia="uk-UA"/>
          </w:rPr>
          <w:t>Послуги громадянам</w:t>
        </w:r>
      </w:hyperlink>
      <w:r w:rsidR="00D157EB" w:rsidRPr="00952D85">
        <w:rPr>
          <w:rFonts w:ascii="Times New Roman" w:eastAsia="Arial" w:hAnsi="Times New Roman" w:cs="Times New Roman"/>
          <w:color w:val="000000"/>
          <w:sz w:val="28"/>
          <w:szCs w:val="28"/>
          <w:u w:val="single" w:color="000000"/>
          <w:lang w:eastAsia="uk-UA"/>
        </w:rPr>
        <w:t>»</w:t>
      </w:r>
      <w:r w:rsidR="00D157EB" w:rsidRPr="00952D85">
        <w:rPr>
          <w:rFonts w:ascii="Times New Roman" w:eastAsia="Arial" w:hAnsi="Times New Roman" w:cs="Times New Roman"/>
          <w:color w:val="000000"/>
          <w:sz w:val="28"/>
          <w:szCs w:val="28"/>
          <w:u w:color="000000"/>
          <w:lang w:eastAsia="uk-UA"/>
        </w:rPr>
        <w:t xml:space="preserve">, </w:t>
      </w:r>
      <w:r w:rsidR="00D27A65" w:rsidRPr="00952D85">
        <w:rPr>
          <w:rFonts w:ascii="Times New Roman" w:eastAsia="Arial" w:hAnsi="Times New Roman" w:cs="Times New Roman"/>
          <w:color w:val="000000"/>
          <w:sz w:val="28"/>
          <w:szCs w:val="28"/>
          <w:u w:color="000000"/>
          <w:lang w:eastAsia="uk-UA"/>
        </w:rPr>
        <w:t xml:space="preserve">а саме: </w:t>
      </w:r>
      <w:hyperlink r:id="rId13" w:history="1">
        <w:r w:rsidR="00D157EB" w:rsidRPr="00952D85">
          <w:rPr>
            <w:rFonts w:ascii="Times New Roman" w:eastAsia="Arial" w:hAnsi="Times New Roman" w:cs="Times New Roman"/>
            <w:color w:val="000000"/>
            <w:sz w:val="28"/>
            <w:szCs w:val="28"/>
            <w:u w:val="single" w:color="000000"/>
            <w:lang w:eastAsia="uk-UA"/>
          </w:rPr>
          <w:t>«Центр надання адміністративних послуг»</w:t>
        </w:r>
      </w:hyperlink>
      <w:r w:rsidR="00D157EB" w:rsidRPr="00952D85">
        <w:rPr>
          <w:rFonts w:ascii="Times New Roman" w:eastAsia="Arial" w:hAnsi="Times New Roman" w:cs="Times New Roman"/>
          <w:color w:val="000000"/>
          <w:sz w:val="28"/>
          <w:szCs w:val="28"/>
          <w:u w:color="000000"/>
          <w:lang w:eastAsia="uk-UA"/>
        </w:rPr>
        <w:t xml:space="preserve">, у сфері державної </w:t>
      </w:r>
      <w:hyperlink r:id="rId14" w:history="1">
        <w:r w:rsidR="00D157EB" w:rsidRPr="00952D85">
          <w:rPr>
            <w:rFonts w:ascii="Times New Roman" w:eastAsia="Arial" w:hAnsi="Times New Roman" w:cs="Times New Roman"/>
            <w:color w:val="000000"/>
            <w:sz w:val="28"/>
            <w:szCs w:val="28"/>
            <w:u w:val="single" w:color="000000"/>
            <w:lang w:eastAsia="uk-UA"/>
          </w:rPr>
          <w:t>реєстрації актів цивільного стану</w:t>
        </w:r>
        <w:r w:rsidR="00D157EB" w:rsidRPr="00EE0C12">
          <w:rPr>
            <w:rFonts w:ascii="Times New Roman" w:eastAsia="Arial" w:hAnsi="Times New Roman" w:cs="Times New Roman"/>
            <w:color w:val="000000"/>
            <w:sz w:val="28"/>
            <w:szCs w:val="28"/>
            <w:lang w:eastAsia="uk-UA"/>
          </w:rPr>
          <w:t xml:space="preserve">, </w:t>
        </w:r>
      </w:hyperlink>
      <w:r w:rsidR="00D157EB" w:rsidRPr="00952D85">
        <w:rPr>
          <w:rFonts w:ascii="Times New Roman" w:eastAsia="Arial" w:hAnsi="Times New Roman" w:cs="Times New Roman"/>
          <w:color w:val="000000"/>
          <w:sz w:val="28"/>
          <w:szCs w:val="28"/>
          <w:u w:color="000000"/>
          <w:lang w:eastAsia="uk-UA"/>
        </w:rPr>
        <w:t xml:space="preserve">послуги </w:t>
      </w:r>
      <w:hyperlink r:id="rId15" w:history="1">
        <w:r w:rsidR="00D775B4" w:rsidRPr="00952D85">
          <w:rPr>
            <w:rFonts w:ascii="Times New Roman" w:eastAsia="Arial" w:hAnsi="Times New Roman" w:cs="Times New Roman"/>
            <w:color w:val="000000"/>
            <w:sz w:val="28"/>
            <w:szCs w:val="28"/>
            <w:u w:val="single" w:color="000000"/>
            <w:lang w:eastAsia="uk-UA"/>
          </w:rPr>
          <w:t>сектору</w:t>
        </w:r>
        <w:r w:rsidR="00D157EB" w:rsidRPr="00952D85">
          <w:rPr>
            <w:rFonts w:ascii="Times New Roman" w:eastAsia="Arial" w:hAnsi="Times New Roman" w:cs="Times New Roman"/>
            <w:color w:val="000000"/>
            <w:sz w:val="28"/>
            <w:szCs w:val="28"/>
            <w:u w:val="single" w:color="000000"/>
            <w:lang w:eastAsia="uk-UA"/>
          </w:rPr>
          <w:t xml:space="preserve"> соціального захисту населення</w:t>
        </w:r>
      </w:hyperlink>
      <w:r w:rsidR="00D157EB" w:rsidRPr="00952D85">
        <w:rPr>
          <w:rFonts w:ascii="Times New Roman" w:eastAsia="Arial" w:hAnsi="Times New Roman" w:cs="Times New Roman"/>
          <w:color w:val="000000"/>
          <w:sz w:val="28"/>
          <w:szCs w:val="28"/>
          <w:u w:color="000000"/>
          <w:lang w:eastAsia="uk-UA"/>
        </w:rPr>
        <w:t xml:space="preserve"> та </w:t>
      </w:r>
      <w:hyperlink r:id="rId16" w:history="1">
        <w:r w:rsidR="00D157EB" w:rsidRPr="00952D85">
          <w:rPr>
            <w:rFonts w:ascii="Times New Roman" w:eastAsia="Arial" w:hAnsi="Times New Roman" w:cs="Times New Roman"/>
            <w:color w:val="000000"/>
            <w:sz w:val="28"/>
            <w:szCs w:val="28"/>
            <w:u w:val="single" w:color="000000"/>
            <w:lang w:eastAsia="uk-UA"/>
          </w:rPr>
          <w:t>комунальної установи «Центр надання соціальних послуг»</w:t>
        </w:r>
      </w:hyperlink>
      <w:r w:rsidR="00D157EB" w:rsidRPr="00952D85">
        <w:rPr>
          <w:rFonts w:ascii="Times New Roman" w:eastAsia="Arial" w:hAnsi="Times New Roman" w:cs="Times New Roman"/>
          <w:color w:val="000000"/>
          <w:sz w:val="28"/>
          <w:szCs w:val="28"/>
          <w:u w:val="single" w:color="000000"/>
          <w:lang w:eastAsia="uk-UA"/>
        </w:rPr>
        <w:t>,</w:t>
      </w:r>
      <w:r w:rsidR="00C95829" w:rsidRPr="00952D85">
        <w:rPr>
          <w:rFonts w:ascii="Times New Roman" w:eastAsia="Arial" w:hAnsi="Times New Roman" w:cs="Times New Roman"/>
          <w:color w:val="000000"/>
          <w:sz w:val="28"/>
          <w:szCs w:val="28"/>
          <w:u w:val="single" w:color="000000"/>
          <w:lang w:eastAsia="uk-UA"/>
        </w:rPr>
        <w:t xml:space="preserve"> </w:t>
      </w:r>
      <w:hyperlink r:id="rId17" w:history="1">
        <w:proofErr w:type="spellStart"/>
        <w:r w:rsidR="00D27A65" w:rsidRPr="00952D85">
          <w:rPr>
            <w:rStyle w:val="a8"/>
            <w:rFonts w:ascii="Times New Roman" w:eastAsia="Arial" w:hAnsi="Times New Roman" w:cs="Times New Roman"/>
            <w:color w:val="auto"/>
            <w:sz w:val="28"/>
            <w:szCs w:val="28"/>
            <w:lang w:eastAsia="uk-UA"/>
          </w:rPr>
          <w:t>Мар’янівського</w:t>
        </w:r>
        <w:proofErr w:type="spellEnd"/>
        <w:r w:rsidR="00D27A65" w:rsidRPr="00952D85">
          <w:rPr>
            <w:rStyle w:val="a8"/>
            <w:rFonts w:ascii="Times New Roman" w:eastAsia="Arial" w:hAnsi="Times New Roman" w:cs="Times New Roman"/>
            <w:color w:val="auto"/>
            <w:sz w:val="28"/>
            <w:szCs w:val="28"/>
            <w:lang w:eastAsia="uk-UA"/>
          </w:rPr>
          <w:t xml:space="preserve"> ВУЖКГ</w:t>
        </w:r>
      </w:hyperlink>
      <w:r w:rsidR="00D27A65" w:rsidRPr="00952D85">
        <w:rPr>
          <w:rFonts w:ascii="Times New Roman" w:eastAsia="Arial" w:hAnsi="Times New Roman" w:cs="Times New Roman"/>
          <w:sz w:val="28"/>
          <w:szCs w:val="28"/>
          <w:lang w:eastAsia="uk-UA"/>
        </w:rPr>
        <w:t xml:space="preserve">, </w:t>
      </w:r>
      <w:hyperlink r:id="rId18" w:history="1">
        <w:r w:rsidR="00D27A65" w:rsidRPr="00952D85">
          <w:rPr>
            <w:rStyle w:val="a8"/>
            <w:rFonts w:ascii="Times New Roman" w:eastAsia="Arial" w:hAnsi="Times New Roman" w:cs="Times New Roman"/>
            <w:color w:val="auto"/>
            <w:sz w:val="28"/>
            <w:szCs w:val="28"/>
            <w:lang w:eastAsia="uk-UA"/>
          </w:rPr>
          <w:t>КЗ «Центр надання культурних послуг»</w:t>
        </w:r>
      </w:hyperlink>
      <w:r w:rsidR="00D775B4" w:rsidRPr="00952D85">
        <w:t>.</w:t>
      </w:r>
    </w:p>
    <w:p w14:paraId="082CCE55" w14:textId="77777777" w:rsidR="00841852" w:rsidRPr="00952D85" w:rsidRDefault="00841852" w:rsidP="00841852">
      <w:pPr>
        <w:ind w:firstLine="567"/>
        <w:jc w:val="both"/>
        <w:rPr>
          <w:rFonts w:ascii="Times New Roman" w:eastAsia="Arial" w:hAnsi="Times New Roman" w:cs="Times New Roman"/>
          <w:color w:val="000000"/>
          <w:sz w:val="28"/>
          <w:szCs w:val="28"/>
          <w:lang w:eastAsia="uk-UA"/>
        </w:rPr>
      </w:pPr>
      <w:r w:rsidRPr="00952D85">
        <w:rPr>
          <w:rStyle w:val="a8"/>
          <w:rFonts w:ascii="Times New Roman" w:eastAsia="Arial" w:hAnsi="Times New Roman" w:cs="Times New Roman"/>
          <w:color w:val="auto"/>
          <w:sz w:val="28"/>
          <w:szCs w:val="28"/>
          <w:u w:val="none"/>
          <w:lang w:eastAsia="uk-UA"/>
        </w:rPr>
        <w:t xml:space="preserve">У розділі сайту </w:t>
      </w:r>
      <w:hyperlink r:id="rId19" w:history="1">
        <w:r w:rsidRPr="00952D85">
          <w:rPr>
            <w:rStyle w:val="a8"/>
            <w:rFonts w:ascii="Times New Roman" w:eastAsia="Arial" w:hAnsi="Times New Roman" w:cs="Times New Roman"/>
            <w:sz w:val="28"/>
            <w:szCs w:val="28"/>
            <w:lang w:eastAsia="uk-UA"/>
          </w:rPr>
          <w:t>«Корисна інформація»</w:t>
        </w:r>
      </w:hyperlink>
      <w:r w:rsidRPr="00952D85">
        <w:rPr>
          <w:rStyle w:val="a8"/>
          <w:rFonts w:ascii="Times New Roman" w:eastAsia="Arial" w:hAnsi="Times New Roman" w:cs="Times New Roman"/>
          <w:color w:val="auto"/>
          <w:sz w:val="28"/>
          <w:szCs w:val="28"/>
          <w:u w:val="none"/>
          <w:lang w:eastAsia="uk-UA"/>
        </w:rPr>
        <w:t xml:space="preserve"> розміщено відкриті дані</w:t>
      </w:r>
      <w:r w:rsidR="004D6AC0" w:rsidRPr="00952D85">
        <w:rPr>
          <w:rStyle w:val="a8"/>
          <w:rFonts w:ascii="Times New Roman" w:eastAsia="Arial" w:hAnsi="Times New Roman" w:cs="Times New Roman"/>
          <w:color w:val="auto"/>
          <w:sz w:val="28"/>
          <w:szCs w:val="28"/>
          <w:u w:val="none"/>
          <w:lang w:eastAsia="uk-UA"/>
        </w:rPr>
        <w:t xml:space="preserve"> стосовно населених пунктів громади, транспорту, динаміки населення, паспорт</w:t>
      </w:r>
      <w:r w:rsidR="00C95829" w:rsidRPr="00952D85">
        <w:rPr>
          <w:rStyle w:val="a8"/>
          <w:rFonts w:ascii="Times New Roman" w:eastAsia="Arial" w:hAnsi="Times New Roman" w:cs="Times New Roman"/>
          <w:color w:val="auto"/>
          <w:sz w:val="28"/>
          <w:szCs w:val="28"/>
          <w:u w:val="none"/>
          <w:lang w:eastAsia="uk-UA"/>
        </w:rPr>
        <w:t>у</w:t>
      </w:r>
      <w:r w:rsidR="00D775B4" w:rsidRPr="00952D85">
        <w:rPr>
          <w:rStyle w:val="a8"/>
          <w:rFonts w:ascii="Times New Roman" w:eastAsia="Arial" w:hAnsi="Times New Roman" w:cs="Times New Roman"/>
          <w:color w:val="auto"/>
          <w:sz w:val="28"/>
          <w:szCs w:val="28"/>
          <w:u w:val="none"/>
          <w:lang w:eastAsia="uk-UA"/>
        </w:rPr>
        <w:t xml:space="preserve"> громади, соціальної карти громади</w:t>
      </w:r>
      <w:r w:rsidR="004D6AC0" w:rsidRPr="00952D85">
        <w:rPr>
          <w:rStyle w:val="a8"/>
          <w:rFonts w:ascii="Times New Roman" w:eastAsia="Arial" w:hAnsi="Times New Roman" w:cs="Times New Roman"/>
          <w:color w:val="auto"/>
          <w:sz w:val="28"/>
          <w:szCs w:val="28"/>
          <w:u w:val="none"/>
          <w:lang w:eastAsia="uk-UA"/>
        </w:rPr>
        <w:t>, пам’ятки культури, підприємства, заклади торгівлі, генеральні плани населених пунктів та ін.</w:t>
      </w:r>
    </w:p>
    <w:p w14:paraId="39F44A8D" w14:textId="77777777" w:rsidR="00220959" w:rsidRPr="00952D85" w:rsidRDefault="004D6AC0" w:rsidP="004D6AC0">
      <w:pPr>
        <w:pStyle w:val="aa"/>
        <w:tabs>
          <w:tab w:val="left" w:pos="851"/>
        </w:tabs>
        <w:ind w:left="0" w:firstLine="567"/>
        <w:jc w:val="both"/>
        <w:rPr>
          <w:rFonts w:ascii="Times New Roman" w:eastAsia="Arial" w:hAnsi="Times New Roman" w:cs="Times New Roman"/>
          <w:color w:val="000000"/>
          <w:sz w:val="28"/>
          <w:szCs w:val="28"/>
          <w:u w:color="000000"/>
          <w:lang w:eastAsia="uk-UA"/>
        </w:rPr>
      </w:pPr>
      <w:r w:rsidRPr="00952D85">
        <w:rPr>
          <w:rFonts w:ascii="Times New Roman" w:eastAsia="Arial" w:hAnsi="Times New Roman" w:cs="Times New Roman"/>
          <w:color w:val="000000"/>
          <w:sz w:val="28"/>
          <w:szCs w:val="28"/>
          <w:u w:color="000000"/>
          <w:lang w:eastAsia="uk-UA"/>
        </w:rPr>
        <w:lastRenderedPageBreak/>
        <w:t>У</w:t>
      </w:r>
      <w:r w:rsidR="004D3331" w:rsidRPr="00952D85">
        <w:rPr>
          <w:rFonts w:ascii="Times New Roman" w:eastAsia="Arial" w:hAnsi="Times New Roman" w:cs="Times New Roman"/>
          <w:color w:val="000000"/>
          <w:sz w:val="28"/>
          <w:szCs w:val="28"/>
          <w:u w:color="000000"/>
          <w:lang w:eastAsia="uk-UA"/>
        </w:rPr>
        <w:t xml:space="preserve"> розділі </w:t>
      </w:r>
      <w:hyperlink r:id="rId20" w:history="1">
        <w:r w:rsidR="004D3331" w:rsidRPr="00952D85">
          <w:rPr>
            <w:rStyle w:val="a8"/>
            <w:rFonts w:ascii="Times New Roman" w:eastAsia="Arial" w:hAnsi="Times New Roman" w:cs="Times New Roman"/>
            <w:sz w:val="28"/>
            <w:szCs w:val="28"/>
            <w:u w:color="000000"/>
            <w:lang w:eastAsia="uk-UA"/>
          </w:rPr>
          <w:t>«Сторонні сервіси»</w:t>
        </w:r>
      </w:hyperlink>
      <w:r w:rsidR="004D3331" w:rsidRPr="00952D85">
        <w:rPr>
          <w:rFonts w:ascii="Times New Roman" w:eastAsia="Arial" w:hAnsi="Times New Roman" w:cs="Times New Roman"/>
          <w:color w:val="000000"/>
          <w:sz w:val="28"/>
          <w:szCs w:val="28"/>
          <w:u w:color="000000"/>
          <w:lang w:eastAsia="uk-UA"/>
        </w:rPr>
        <w:t xml:space="preserve"> розміщено швидкі посилання на важливі е-послуги із порталу «Дія»</w:t>
      </w:r>
      <w:r w:rsidR="0017231E" w:rsidRPr="00952D85">
        <w:rPr>
          <w:rFonts w:ascii="Times New Roman" w:eastAsia="Arial" w:hAnsi="Times New Roman" w:cs="Times New Roman"/>
          <w:color w:val="000000"/>
          <w:sz w:val="28"/>
          <w:szCs w:val="28"/>
          <w:u w:color="000000"/>
          <w:lang w:eastAsia="uk-UA"/>
        </w:rPr>
        <w:t xml:space="preserve"> за наступною тематикою</w:t>
      </w:r>
      <w:r w:rsidR="00220959" w:rsidRPr="00952D85">
        <w:rPr>
          <w:rFonts w:ascii="Times New Roman" w:eastAsia="Arial" w:hAnsi="Times New Roman" w:cs="Times New Roman"/>
          <w:color w:val="000000"/>
          <w:sz w:val="28"/>
          <w:szCs w:val="28"/>
          <w:u w:color="000000"/>
          <w:lang w:eastAsia="uk-UA"/>
        </w:rPr>
        <w:t>: довідки та витяги, навколишнє середовище, безпека та правопорядок, сім’я, пенсії, пільги та допомога, транспорт, земля, будівництво, нерухомість, ліце</w:t>
      </w:r>
      <w:r w:rsidRPr="00952D85">
        <w:rPr>
          <w:rFonts w:ascii="Times New Roman" w:eastAsia="Arial" w:hAnsi="Times New Roman" w:cs="Times New Roman"/>
          <w:color w:val="000000"/>
          <w:sz w:val="28"/>
          <w:szCs w:val="28"/>
          <w:u w:color="000000"/>
          <w:lang w:eastAsia="uk-UA"/>
        </w:rPr>
        <w:t>нзії та дозволи, підприємництво.</w:t>
      </w:r>
    </w:p>
    <w:p w14:paraId="6BDCDB7C" w14:textId="505E320B" w:rsidR="00CF20A6" w:rsidRPr="00952D85" w:rsidRDefault="00CF20A6" w:rsidP="004D6AC0">
      <w:pPr>
        <w:pStyle w:val="aa"/>
        <w:tabs>
          <w:tab w:val="left" w:pos="851"/>
        </w:tabs>
        <w:ind w:left="0" w:firstLine="567"/>
        <w:jc w:val="both"/>
        <w:rPr>
          <w:rFonts w:ascii="Times New Roman" w:eastAsia="Arial" w:hAnsi="Times New Roman" w:cs="Times New Roman"/>
          <w:sz w:val="28"/>
          <w:szCs w:val="28"/>
          <w:u w:color="000000"/>
          <w:lang w:eastAsia="uk-UA"/>
        </w:rPr>
      </w:pPr>
      <w:r w:rsidRPr="00952D85">
        <w:rPr>
          <w:rFonts w:ascii="Times New Roman" w:eastAsia="Arial" w:hAnsi="Times New Roman" w:cs="Times New Roman"/>
          <w:sz w:val="28"/>
          <w:szCs w:val="28"/>
          <w:u w:color="000000"/>
          <w:lang w:eastAsia="uk-UA"/>
        </w:rPr>
        <w:t xml:space="preserve">Крім того, підписано Меморандум про взаєморозуміння та співпрацю між </w:t>
      </w:r>
      <w:proofErr w:type="spellStart"/>
      <w:r w:rsidRPr="00952D85">
        <w:rPr>
          <w:rFonts w:ascii="Times New Roman" w:eastAsia="Arial" w:hAnsi="Times New Roman" w:cs="Times New Roman"/>
          <w:sz w:val="28"/>
          <w:szCs w:val="28"/>
          <w:u w:color="000000"/>
          <w:lang w:eastAsia="uk-UA"/>
        </w:rPr>
        <w:t>Мар’янівською</w:t>
      </w:r>
      <w:proofErr w:type="spellEnd"/>
      <w:r w:rsidRPr="00952D85">
        <w:rPr>
          <w:rFonts w:ascii="Times New Roman" w:eastAsia="Arial" w:hAnsi="Times New Roman" w:cs="Times New Roman"/>
          <w:sz w:val="28"/>
          <w:szCs w:val="28"/>
          <w:u w:color="000000"/>
          <w:lang w:eastAsia="uk-UA"/>
        </w:rPr>
        <w:t xml:space="preserve"> селищною радою Луцького району Волинської області та Міжнародною благодійною організацією «Фонд Східна Європа» щодо впровадження Єдиної платформи місцевої електронної демократії «e-DEM» та </w:t>
      </w:r>
      <w:r w:rsidR="00EE0C12">
        <w:rPr>
          <w:rFonts w:ascii="Times New Roman" w:eastAsia="Arial" w:hAnsi="Times New Roman" w:cs="Times New Roman"/>
          <w:sz w:val="28"/>
          <w:szCs w:val="28"/>
          <w:u w:color="000000"/>
          <w:lang w:eastAsia="uk-UA"/>
        </w:rPr>
        <w:t>к</w:t>
      </w:r>
      <w:r w:rsidRPr="00952D85">
        <w:rPr>
          <w:rFonts w:ascii="Times New Roman" w:eastAsia="Arial" w:hAnsi="Times New Roman" w:cs="Times New Roman"/>
          <w:sz w:val="28"/>
          <w:szCs w:val="28"/>
          <w:u w:color="000000"/>
          <w:lang w:eastAsia="uk-UA"/>
        </w:rPr>
        <w:t xml:space="preserve">онструктора сайтів та чат-ботів територіальних громад «СВОЇ», </w:t>
      </w:r>
      <w:r w:rsidR="00C95829" w:rsidRPr="00952D85">
        <w:rPr>
          <w:rFonts w:ascii="Times New Roman" w:eastAsia="Arial" w:hAnsi="Times New Roman" w:cs="Times New Roman"/>
          <w:sz w:val="28"/>
          <w:szCs w:val="28"/>
          <w:u w:color="000000"/>
          <w:lang w:eastAsia="uk-UA"/>
        </w:rPr>
        <w:t xml:space="preserve">який </w:t>
      </w:r>
      <w:r w:rsidR="00EE0C12">
        <w:rPr>
          <w:rFonts w:ascii="Times New Roman" w:eastAsia="Arial" w:hAnsi="Times New Roman" w:cs="Times New Roman"/>
          <w:sz w:val="28"/>
          <w:szCs w:val="28"/>
          <w:u w:color="000000"/>
          <w:lang w:eastAsia="uk-UA"/>
        </w:rPr>
        <w:t>наповнено</w:t>
      </w:r>
      <w:r w:rsidRPr="00952D85">
        <w:rPr>
          <w:rFonts w:ascii="Times New Roman" w:eastAsia="Arial" w:hAnsi="Times New Roman" w:cs="Times New Roman"/>
          <w:sz w:val="28"/>
          <w:szCs w:val="28"/>
          <w:u w:color="000000"/>
          <w:lang w:eastAsia="uk-UA"/>
        </w:rPr>
        <w:t xml:space="preserve"> інформаці</w:t>
      </w:r>
      <w:r w:rsidR="00EE0C12">
        <w:rPr>
          <w:rFonts w:ascii="Times New Roman" w:eastAsia="Arial" w:hAnsi="Times New Roman" w:cs="Times New Roman"/>
          <w:sz w:val="28"/>
          <w:szCs w:val="28"/>
          <w:u w:color="000000"/>
          <w:lang w:eastAsia="uk-UA"/>
        </w:rPr>
        <w:t>є</w:t>
      </w:r>
      <w:r w:rsidRPr="00952D85">
        <w:rPr>
          <w:rFonts w:ascii="Times New Roman" w:eastAsia="Arial" w:hAnsi="Times New Roman" w:cs="Times New Roman"/>
          <w:sz w:val="28"/>
          <w:szCs w:val="28"/>
          <w:u w:color="000000"/>
          <w:lang w:eastAsia="uk-UA"/>
        </w:rPr>
        <w:t>ю про структурні підрозділи селищної ради, комунальні установи та заклади громади.</w:t>
      </w:r>
    </w:p>
    <w:p w14:paraId="12DD2334" w14:textId="77777777" w:rsidR="00D775B4" w:rsidRPr="00952D85" w:rsidRDefault="00D775B4" w:rsidP="00EB5A34">
      <w:pPr>
        <w:pStyle w:val="aa"/>
        <w:tabs>
          <w:tab w:val="left" w:pos="851"/>
        </w:tabs>
        <w:ind w:left="0" w:firstLine="567"/>
        <w:jc w:val="both"/>
        <w:rPr>
          <w:rFonts w:ascii="Times New Roman" w:eastAsia="Arial" w:hAnsi="Times New Roman" w:cs="Times New Roman"/>
          <w:color w:val="000000"/>
          <w:sz w:val="28"/>
          <w:szCs w:val="28"/>
          <w:lang w:eastAsia="uk-UA"/>
        </w:rPr>
      </w:pPr>
    </w:p>
    <w:p w14:paraId="489C3ECF" w14:textId="77777777" w:rsidR="00093EB6" w:rsidRPr="00952D85" w:rsidRDefault="00093EB6" w:rsidP="00720449">
      <w:pPr>
        <w:pStyle w:val="aa"/>
        <w:tabs>
          <w:tab w:val="left" w:pos="851"/>
        </w:tabs>
        <w:ind w:left="0" w:firstLine="567"/>
        <w:jc w:val="both"/>
        <w:rPr>
          <w:rFonts w:ascii="Times New Roman" w:eastAsia="Arial" w:hAnsi="Times New Roman" w:cs="Times New Roman"/>
          <w:color w:val="000000"/>
          <w:sz w:val="28"/>
          <w:szCs w:val="28"/>
          <w:lang w:eastAsia="uk-UA"/>
        </w:rPr>
      </w:pPr>
      <w:proofErr w:type="spellStart"/>
      <w:r w:rsidRPr="00952D85">
        <w:rPr>
          <w:rFonts w:ascii="Times New Roman" w:eastAsia="Arial" w:hAnsi="Times New Roman" w:cs="Times New Roman"/>
          <w:color w:val="000000"/>
          <w:sz w:val="28"/>
          <w:szCs w:val="28"/>
          <w:lang w:eastAsia="uk-UA"/>
        </w:rPr>
        <w:t>Мар’янівська</w:t>
      </w:r>
      <w:proofErr w:type="spellEnd"/>
      <w:r w:rsidRPr="00952D85">
        <w:rPr>
          <w:rFonts w:ascii="Times New Roman" w:eastAsia="Arial" w:hAnsi="Times New Roman" w:cs="Times New Roman"/>
          <w:color w:val="000000"/>
          <w:sz w:val="28"/>
          <w:szCs w:val="28"/>
          <w:lang w:eastAsia="uk-UA"/>
        </w:rPr>
        <w:t xml:space="preserve"> селищна рада та її структурні підрозділи мають власну</w:t>
      </w:r>
      <w:r w:rsidR="00C95829" w:rsidRPr="00952D85">
        <w:rPr>
          <w:rFonts w:ascii="Times New Roman" w:eastAsia="Arial" w:hAnsi="Times New Roman" w:cs="Times New Roman"/>
          <w:color w:val="000000"/>
          <w:sz w:val="28"/>
          <w:szCs w:val="28"/>
          <w:lang w:eastAsia="uk-UA"/>
        </w:rPr>
        <w:t xml:space="preserve"> електронну пошту.</w:t>
      </w:r>
      <w:r w:rsidR="00EB5A34" w:rsidRPr="00952D85">
        <w:rPr>
          <w:rFonts w:ascii="Times New Roman" w:eastAsia="Arial" w:hAnsi="Times New Roman" w:cs="Times New Roman"/>
          <w:color w:val="000000"/>
          <w:sz w:val="28"/>
          <w:szCs w:val="28"/>
          <w:lang w:eastAsia="uk-UA"/>
        </w:rPr>
        <w:t xml:space="preserve"> </w:t>
      </w:r>
    </w:p>
    <w:p w14:paraId="2D225887" w14:textId="77777777" w:rsidR="007D4DDA" w:rsidRPr="00952D85" w:rsidRDefault="007D4DDA" w:rsidP="007D4DDA">
      <w:pPr>
        <w:pStyle w:val="aa"/>
        <w:tabs>
          <w:tab w:val="left" w:pos="851"/>
        </w:tabs>
        <w:ind w:left="0" w:firstLine="567"/>
        <w:jc w:val="both"/>
        <w:rPr>
          <w:rFonts w:ascii="Times New Roman" w:eastAsia="Arial" w:hAnsi="Times New Roman" w:cs="Times New Roman"/>
          <w:color w:val="000000"/>
          <w:sz w:val="28"/>
          <w:szCs w:val="28"/>
          <w:u w:color="000000"/>
          <w:lang w:eastAsia="uk-UA"/>
        </w:rPr>
      </w:pPr>
      <w:r w:rsidRPr="00952D85">
        <w:rPr>
          <w:rFonts w:ascii="Times New Roman" w:hAnsi="Times New Roman" w:cs="Times New Roman"/>
          <w:sz w:val="28"/>
          <w:szCs w:val="28"/>
        </w:rPr>
        <w:t xml:space="preserve">Працівники </w:t>
      </w:r>
      <w:proofErr w:type="spellStart"/>
      <w:r w:rsidRPr="00952D85">
        <w:rPr>
          <w:rFonts w:ascii="Times New Roman" w:hAnsi="Times New Roman" w:cs="Times New Roman"/>
          <w:sz w:val="28"/>
          <w:szCs w:val="28"/>
        </w:rPr>
        <w:t>Мар’янівської</w:t>
      </w:r>
      <w:proofErr w:type="spellEnd"/>
      <w:r w:rsidRPr="00952D85">
        <w:rPr>
          <w:rFonts w:ascii="Times New Roman" w:hAnsi="Times New Roman" w:cs="Times New Roman"/>
          <w:sz w:val="28"/>
          <w:szCs w:val="28"/>
        </w:rPr>
        <w:t xml:space="preserve"> селищної ради та її структурних підрозділів </w:t>
      </w:r>
      <w:r w:rsidRPr="00952D85">
        <w:rPr>
          <w:rFonts w:ascii="Times New Roman" w:eastAsia="Arial" w:hAnsi="Times New Roman" w:cs="Times New Roman"/>
          <w:color w:val="000000"/>
          <w:sz w:val="28"/>
          <w:szCs w:val="28"/>
          <w:u w:color="000000"/>
          <w:lang w:eastAsia="uk-UA"/>
        </w:rPr>
        <w:t xml:space="preserve">постійно беруть участь у відео конференціях, навчаннях, семінарах, зустрічах, робочих нарадах, які проходять в режимі онлайн (на платформах </w:t>
      </w:r>
      <w:proofErr w:type="spellStart"/>
      <w:r w:rsidRPr="00952D85">
        <w:rPr>
          <w:rFonts w:ascii="Times New Roman" w:eastAsia="Arial" w:hAnsi="Times New Roman" w:cs="Times New Roman"/>
          <w:color w:val="000000"/>
          <w:sz w:val="28"/>
          <w:szCs w:val="28"/>
          <w:u w:color="000000"/>
          <w:lang w:eastAsia="uk-UA"/>
        </w:rPr>
        <w:t>Zoom</w:t>
      </w:r>
      <w:proofErr w:type="spellEnd"/>
      <w:r w:rsidRPr="00952D85">
        <w:rPr>
          <w:rFonts w:ascii="Times New Roman" w:eastAsia="Arial" w:hAnsi="Times New Roman" w:cs="Times New Roman"/>
          <w:color w:val="000000"/>
          <w:sz w:val="28"/>
          <w:szCs w:val="28"/>
          <w:u w:color="000000"/>
          <w:lang w:eastAsia="uk-UA"/>
        </w:rPr>
        <w:t xml:space="preserve">, </w:t>
      </w:r>
      <w:proofErr w:type="spellStart"/>
      <w:r w:rsidRPr="00952D85">
        <w:rPr>
          <w:rFonts w:ascii="Times New Roman" w:eastAsia="Arial" w:hAnsi="Times New Roman" w:cs="Times New Roman"/>
          <w:color w:val="000000"/>
          <w:sz w:val="28"/>
          <w:szCs w:val="28"/>
          <w:u w:color="000000"/>
          <w:lang w:eastAsia="uk-UA"/>
        </w:rPr>
        <w:t>Meet</w:t>
      </w:r>
      <w:proofErr w:type="spellEnd"/>
      <w:r w:rsidRPr="00952D85">
        <w:rPr>
          <w:rFonts w:ascii="Times New Roman" w:eastAsia="Arial" w:hAnsi="Times New Roman" w:cs="Times New Roman"/>
          <w:color w:val="000000"/>
          <w:sz w:val="28"/>
          <w:szCs w:val="28"/>
          <w:u w:color="000000"/>
          <w:lang w:eastAsia="uk-UA"/>
        </w:rPr>
        <w:t xml:space="preserve"> та ін.), </w:t>
      </w:r>
      <w:r w:rsidRPr="00952D85">
        <w:rPr>
          <w:rFonts w:ascii="Times New Roman" w:hAnsi="Times New Roman" w:cs="Times New Roman"/>
          <w:sz w:val="28"/>
          <w:szCs w:val="28"/>
        </w:rPr>
        <w:t xml:space="preserve">періодично проходять навчання з </w:t>
      </w:r>
      <w:proofErr w:type="spellStart"/>
      <w:r w:rsidRPr="00952D85">
        <w:rPr>
          <w:rFonts w:ascii="Times New Roman" w:hAnsi="Times New Roman" w:cs="Times New Roman"/>
          <w:sz w:val="28"/>
          <w:szCs w:val="28"/>
        </w:rPr>
        <w:t>кіберзахисту</w:t>
      </w:r>
      <w:proofErr w:type="spellEnd"/>
      <w:r w:rsidRPr="00952D85">
        <w:rPr>
          <w:rFonts w:ascii="Times New Roman" w:hAnsi="Times New Roman" w:cs="Times New Roman"/>
          <w:sz w:val="28"/>
          <w:szCs w:val="28"/>
        </w:rPr>
        <w:t xml:space="preserve"> та </w:t>
      </w:r>
      <w:proofErr w:type="spellStart"/>
      <w:r w:rsidRPr="00952D85">
        <w:rPr>
          <w:rFonts w:ascii="Times New Roman" w:hAnsi="Times New Roman" w:cs="Times New Roman"/>
          <w:sz w:val="28"/>
          <w:szCs w:val="28"/>
        </w:rPr>
        <w:t>кібергігієни</w:t>
      </w:r>
      <w:proofErr w:type="spellEnd"/>
      <w:r w:rsidRPr="00952D85">
        <w:rPr>
          <w:rFonts w:ascii="Times New Roman" w:hAnsi="Times New Roman" w:cs="Times New Roman"/>
          <w:sz w:val="28"/>
          <w:szCs w:val="28"/>
        </w:rPr>
        <w:t xml:space="preserve"> («Основи </w:t>
      </w:r>
      <w:proofErr w:type="spellStart"/>
      <w:r w:rsidRPr="00952D85">
        <w:rPr>
          <w:rFonts w:ascii="Times New Roman" w:hAnsi="Times New Roman" w:cs="Times New Roman"/>
          <w:sz w:val="28"/>
          <w:szCs w:val="28"/>
        </w:rPr>
        <w:t>кібергігієни</w:t>
      </w:r>
      <w:proofErr w:type="spellEnd"/>
      <w:r w:rsidRPr="00952D85">
        <w:rPr>
          <w:rFonts w:ascii="Times New Roman" w:hAnsi="Times New Roman" w:cs="Times New Roman"/>
          <w:sz w:val="28"/>
          <w:szCs w:val="28"/>
        </w:rPr>
        <w:t xml:space="preserve">» від порталу «Дія», «Основи </w:t>
      </w:r>
      <w:proofErr w:type="spellStart"/>
      <w:r w:rsidRPr="00952D85">
        <w:rPr>
          <w:rFonts w:ascii="Times New Roman" w:hAnsi="Times New Roman" w:cs="Times New Roman"/>
          <w:sz w:val="28"/>
          <w:szCs w:val="28"/>
        </w:rPr>
        <w:t>кібербезпеки</w:t>
      </w:r>
      <w:proofErr w:type="spellEnd"/>
      <w:r w:rsidRPr="00952D85">
        <w:rPr>
          <w:rFonts w:ascii="Times New Roman" w:hAnsi="Times New Roman" w:cs="Times New Roman"/>
          <w:sz w:val="28"/>
          <w:szCs w:val="28"/>
        </w:rPr>
        <w:t xml:space="preserve"> для представників державних органів» від платформи CRDFGLOBAL).</w:t>
      </w:r>
    </w:p>
    <w:p w14:paraId="19AAF7E8" w14:textId="77777777" w:rsidR="00093EB6" w:rsidRPr="00952D85" w:rsidRDefault="007D4DDA" w:rsidP="00093EB6">
      <w:pPr>
        <w:widowControl w:val="0"/>
        <w:pBdr>
          <w:top w:val="nil"/>
          <w:left w:val="nil"/>
          <w:bottom w:val="nil"/>
          <w:right w:val="nil"/>
          <w:between w:val="nil"/>
        </w:pBdr>
        <w:tabs>
          <w:tab w:val="left" w:pos="212"/>
          <w:tab w:val="left" w:pos="1134"/>
        </w:tabs>
        <w:ind w:left="567" w:right="-7"/>
        <w:jc w:val="both"/>
        <w:rPr>
          <w:rFonts w:ascii="Times New Roman" w:hAnsi="Times New Roman" w:cs="Times New Roman"/>
          <w:sz w:val="28"/>
          <w:szCs w:val="28"/>
        </w:rPr>
      </w:pPr>
      <w:r w:rsidRPr="00952D85">
        <w:rPr>
          <w:rFonts w:ascii="Times New Roman" w:hAnsi="Times New Roman" w:cs="Times New Roman"/>
          <w:sz w:val="28"/>
          <w:szCs w:val="28"/>
        </w:rPr>
        <w:t xml:space="preserve">У роботі </w:t>
      </w:r>
      <w:r w:rsidR="00093EB6" w:rsidRPr="00952D85">
        <w:rPr>
          <w:rFonts w:ascii="Times New Roman" w:hAnsi="Times New Roman" w:cs="Times New Roman"/>
          <w:sz w:val="28"/>
          <w:szCs w:val="28"/>
        </w:rPr>
        <w:t xml:space="preserve">відділів </w:t>
      </w:r>
      <w:proofErr w:type="spellStart"/>
      <w:r w:rsidR="00093EB6" w:rsidRPr="00952D85">
        <w:rPr>
          <w:rFonts w:ascii="Times New Roman" w:hAnsi="Times New Roman" w:cs="Times New Roman"/>
          <w:sz w:val="28"/>
          <w:szCs w:val="28"/>
        </w:rPr>
        <w:t>Мар’янівської</w:t>
      </w:r>
      <w:proofErr w:type="spellEnd"/>
      <w:r w:rsidR="00093EB6" w:rsidRPr="00952D85">
        <w:rPr>
          <w:rFonts w:ascii="Times New Roman" w:hAnsi="Times New Roman" w:cs="Times New Roman"/>
          <w:sz w:val="28"/>
          <w:szCs w:val="28"/>
        </w:rPr>
        <w:t xml:space="preserve"> селищної ради використовуються: </w:t>
      </w:r>
    </w:p>
    <w:p w14:paraId="4EF52FFC" w14:textId="77777777" w:rsidR="00093EB6" w:rsidRPr="00952D85" w:rsidRDefault="00093EB6" w:rsidP="00967797">
      <w:pPr>
        <w:pStyle w:val="aa"/>
        <w:widowControl w:val="0"/>
        <w:numPr>
          <w:ilvl w:val="0"/>
          <w:numId w:val="2"/>
        </w:numPr>
        <w:pBdr>
          <w:top w:val="nil"/>
          <w:left w:val="nil"/>
          <w:bottom w:val="nil"/>
          <w:right w:val="nil"/>
          <w:between w:val="nil"/>
        </w:pBdr>
        <w:tabs>
          <w:tab w:val="left" w:pos="212"/>
          <w:tab w:val="left" w:pos="1134"/>
        </w:tabs>
        <w:ind w:right="-7"/>
        <w:jc w:val="both"/>
        <w:rPr>
          <w:rFonts w:ascii="Times New Roman" w:hAnsi="Times New Roman" w:cs="Times New Roman"/>
          <w:sz w:val="28"/>
          <w:szCs w:val="28"/>
        </w:rPr>
      </w:pPr>
      <w:r w:rsidRPr="00952D85">
        <w:rPr>
          <w:rFonts w:ascii="Times New Roman" w:hAnsi="Times New Roman" w:cs="Times New Roman"/>
          <w:sz w:val="28"/>
          <w:szCs w:val="28"/>
        </w:rPr>
        <w:t>система документообігу АСКОД, АСКОД (СЕВ);</w:t>
      </w:r>
    </w:p>
    <w:p w14:paraId="2F3EB2EF" w14:textId="77777777" w:rsidR="007D4DDA" w:rsidRPr="00952D85" w:rsidRDefault="007D4DDA" w:rsidP="00967797">
      <w:pPr>
        <w:pStyle w:val="aa"/>
        <w:widowControl w:val="0"/>
        <w:numPr>
          <w:ilvl w:val="0"/>
          <w:numId w:val="2"/>
        </w:numPr>
        <w:pBdr>
          <w:top w:val="nil"/>
          <w:left w:val="nil"/>
          <w:bottom w:val="nil"/>
          <w:right w:val="nil"/>
          <w:between w:val="nil"/>
        </w:pBdr>
        <w:tabs>
          <w:tab w:val="left" w:pos="207"/>
          <w:tab w:val="left" w:pos="1134"/>
        </w:tabs>
        <w:ind w:left="142" w:right="-7" w:firstLine="785"/>
        <w:jc w:val="both"/>
        <w:rPr>
          <w:rFonts w:ascii="Times New Roman" w:hAnsi="Times New Roman" w:cs="Times New Roman"/>
          <w:sz w:val="28"/>
          <w:szCs w:val="28"/>
        </w:rPr>
      </w:pPr>
      <w:r w:rsidRPr="00952D85">
        <w:rPr>
          <w:rFonts w:ascii="Times New Roman" w:hAnsi="Times New Roman" w:cs="Times New Roman"/>
          <w:sz w:val="28"/>
          <w:szCs w:val="28"/>
        </w:rPr>
        <w:t xml:space="preserve">ліцензійні програмні продукти: </w:t>
      </w:r>
      <w:proofErr w:type="spellStart"/>
      <w:r w:rsidRPr="00952D85">
        <w:rPr>
          <w:rFonts w:ascii="Times New Roman" w:hAnsi="Times New Roman" w:cs="Times New Roman"/>
          <w:sz w:val="28"/>
          <w:szCs w:val="28"/>
        </w:rPr>
        <w:t>Погосподарський</w:t>
      </w:r>
      <w:proofErr w:type="spellEnd"/>
      <w:r w:rsidRPr="00952D85">
        <w:rPr>
          <w:rFonts w:ascii="Times New Roman" w:hAnsi="Times New Roman" w:cs="Times New Roman"/>
          <w:sz w:val="28"/>
          <w:szCs w:val="28"/>
        </w:rPr>
        <w:t xml:space="preserve"> облік, Міграційна служба, GIS ОТГ, АІС «Місцеві бюджети», Медок, ДІСО школа, Дія, Соціальна громада;</w:t>
      </w:r>
    </w:p>
    <w:p w14:paraId="1363533E" w14:textId="77777777" w:rsidR="00093EB6" w:rsidRPr="00952D85" w:rsidRDefault="00093EB6" w:rsidP="00967797">
      <w:pPr>
        <w:pStyle w:val="aa"/>
        <w:widowControl w:val="0"/>
        <w:numPr>
          <w:ilvl w:val="0"/>
          <w:numId w:val="2"/>
        </w:numPr>
        <w:pBdr>
          <w:top w:val="nil"/>
          <w:left w:val="nil"/>
          <w:bottom w:val="nil"/>
          <w:right w:val="nil"/>
          <w:between w:val="nil"/>
        </w:pBdr>
        <w:tabs>
          <w:tab w:val="left" w:pos="212"/>
          <w:tab w:val="left" w:pos="1134"/>
        </w:tabs>
        <w:ind w:right="-7"/>
        <w:jc w:val="both"/>
        <w:rPr>
          <w:rFonts w:ascii="Times New Roman" w:hAnsi="Times New Roman" w:cs="Times New Roman"/>
          <w:sz w:val="28"/>
          <w:szCs w:val="28"/>
        </w:rPr>
      </w:pPr>
      <w:r w:rsidRPr="00952D85">
        <w:rPr>
          <w:rFonts w:ascii="Times New Roman" w:hAnsi="Times New Roman" w:cs="Times New Roman"/>
          <w:sz w:val="28"/>
          <w:szCs w:val="28"/>
        </w:rPr>
        <w:t xml:space="preserve">система державних </w:t>
      </w:r>
      <w:proofErr w:type="spellStart"/>
      <w:r w:rsidRPr="00952D85">
        <w:rPr>
          <w:rFonts w:ascii="Times New Roman" w:hAnsi="Times New Roman" w:cs="Times New Roman"/>
          <w:sz w:val="28"/>
          <w:szCs w:val="28"/>
        </w:rPr>
        <w:t>закупівель</w:t>
      </w:r>
      <w:proofErr w:type="spellEnd"/>
      <w:r w:rsidRPr="00952D85">
        <w:rPr>
          <w:rFonts w:ascii="Times New Roman" w:hAnsi="Times New Roman" w:cs="Times New Roman"/>
          <w:sz w:val="28"/>
          <w:szCs w:val="28"/>
        </w:rPr>
        <w:t xml:space="preserve"> </w:t>
      </w:r>
      <w:proofErr w:type="spellStart"/>
      <w:r w:rsidRPr="00952D85">
        <w:rPr>
          <w:rFonts w:ascii="Times New Roman" w:hAnsi="Times New Roman" w:cs="Times New Roman"/>
          <w:sz w:val="28"/>
          <w:szCs w:val="28"/>
        </w:rPr>
        <w:t>Ргоzогго</w:t>
      </w:r>
      <w:proofErr w:type="spellEnd"/>
      <w:r w:rsidRPr="00952D85">
        <w:rPr>
          <w:rFonts w:ascii="Times New Roman" w:hAnsi="Times New Roman" w:cs="Times New Roman"/>
          <w:sz w:val="28"/>
          <w:szCs w:val="28"/>
        </w:rPr>
        <w:t xml:space="preserve">, </w:t>
      </w:r>
    </w:p>
    <w:p w14:paraId="647D31E3" w14:textId="77777777" w:rsidR="00093EB6" w:rsidRPr="00952D85" w:rsidRDefault="00093EB6" w:rsidP="00967797">
      <w:pPr>
        <w:pStyle w:val="aa"/>
        <w:widowControl w:val="0"/>
        <w:numPr>
          <w:ilvl w:val="0"/>
          <w:numId w:val="2"/>
        </w:numPr>
        <w:pBdr>
          <w:top w:val="nil"/>
          <w:left w:val="nil"/>
          <w:bottom w:val="nil"/>
          <w:right w:val="nil"/>
          <w:between w:val="nil"/>
        </w:pBdr>
        <w:tabs>
          <w:tab w:val="left" w:pos="212"/>
          <w:tab w:val="left" w:pos="1134"/>
        </w:tabs>
        <w:ind w:right="-7"/>
        <w:jc w:val="both"/>
        <w:rPr>
          <w:rFonts w:ascii="Times New Roman" w:hAnsi="Times New Roman" w:cs="Times New Roman"/>
          <w:sz w:val="28"/>
          <w:szCs w:val="28"/>
        </w:rPr>
      </w:pPr>
      <w:r w:rsidRPr="00952D85">
        <w:rPr>
          <w:rFonts w:ascii="Times New Roman" w:hAnsi="Times New Roman" w:cs="Times New Roman"/>
          <w:sz w:val="28"/>
          <w:szCs w:val="28"/>
        </w:rPr>
        <w:t xml:space="preserve">Державний веб-портал бюджету для громадян </w:t>
      </w:r>
      <w:proofErr w:type="spellStart"/>
      <w:r w:rsidRPr="00952D85">
        <w:rPr>
          <w:rFonts w:ascii="Times New Roman" w:hAnsi="Times New Roman" w:cs="Times New Roman"/>
          <w:sz w:val="28"/>
          <w:szCs w:val="28"/>
        </w:rPr>
        <w:t>Оpenbudget</w:t>
      </w:r>
      <w:proofErr w:type="spellEnd"/>
      <w:r w:rsidRPr="00952D85">
        <w:rPr>
          <w:rFonts w:ascii="Times New Roman" w:hAnsi="Times New Roman" w:cs="Times New Roman"/>
          <w:sz w:val="28"/>
          <w:szCs w:val="28"/>
        </w:rPr>
        <w:t xml:space="preserve">, </w:t>
      </w:r>
    </w:p>
    <w:p w14:paraId="31EFAC6E" w14:textId="77777777" w:rsidR="00093EB6" w:rsidRPr="00952D85" w:rsidRDefault="007D4DDA" w:rsidP="007D4DDA">
      <w:pPr>
        <w:pStyle w:val="aa"/>
        <w:tabs>
          <w:tab w:val="left" w:pos="851"/>
        </w:tabs>
        <w:jc w:val="both"/>
        <w:rPr>
          <w:rFonts w:ascii="Times New Roman" w:eastAsia="Arial" w:hAnsi="Times New Roman" w:cs="Times New Roman"/>
          <w:sz w:val="28"/>
          <w:szCs w:val="28"/>
          <w:u w:color="000000"/>
          <w:lang w:eastAsia="uk-UA"/>
        </w:rPr>
      </w:pPr>
      <w:r w:rsidRPr="00952D85">
        <w:rPr>
          <w:rFonts w:ascii="Times New Roman" w:eastAsia="Arial" w:hAnsi="Times New Roman" w:cs="Times New Roman"/>
          <w:sz w:val="28"/>
          <w:szCs w:val="28"/>
          <w:u w:color="000000"/>
          <w:lang w:eastAsia="uk-UA"/>
        </w:rPr>
        <w:t xml:space="preserve">Уповноважені особи селищної ради мають доступ </w:t>
      </w:r>
      <w:r w:rsidR="00093EB6" w:rsidRPr="00952D85">
        <w:rPr>
          <w:rFonts w:ascii="Times New Roman" w:eastAsia="Arial" w:hAnsi="Times New Roman" w:cs="Times New Roman"/>
          <w:sz w:val="28"/>
          <w:szCs w:val="28"/>
          <w:u w:color="000000"/>
          <w:lang w:eastAsia="uk-UA"/>
        </w:rPr>
        <w:t>до:</w:t>
      </w:r>
    </w:p>
    <w:p w14:paraId="52B6BF11" w14:textId="77777777" w:rsidR="00093EB6" w:rsidRPr="00952D85" w:rsidRDefault="00093EB6" w:rsidP="00967797">
      <w:pPr>
        <w:pStyle w:val="aa"/>
        <w:numPr>
          <w:ilvl w:val="0"/>
          <w:numId w:val="13"/>
        </w:numPr>
        <w:tabs>
          <w:tab w:val="left" w:pos="851"/>
        </w:tabs>
        <w:ind w:left="0" w:firstLine="567"/>
        <w:jc w:val="both"/>
        <w:rPr>
          <w:rFonts w:ascii="Times New Roman" w:eastAsia="Arial" w:hAnsi="Times New Roman" w:cs="Times New Roman"/>
          <w:sz w:val="28"/>
          <w:szCs w:val="28"/>
          <w:u w:color="000000"/>
          <w:lang w:eastAsia="uk-UA"/>
        </w:rPr>
      </w:pPr>
      <w:r w:rsidRPr="00952D85">
        <w:rPr>
          <w:rFonts w:ascii="Times New Roman" w:hAnsi="Times New Roman" w:cs="Times New Roman"/>
          <w:sz w:val="28"/>
          <w:szCs w:val="28"/>
          <w:shd w:val="clear" w:color="auto" w:fill="FFFFFF"/>
        </w:rPr>
        <w:t>Державного реєстру актів цивільного стану громадян;</w:t>
      </w:r>
    </w:p>
    <w:p w14:paraId="47CCD77A" w14:textId="77777777" w:rsidR="00093EB6" w:rsidRPr="00952D85" w:rsidRDefault="00093EB6" w:rsidP="00967797">
      <w:pPr>
        <w:pStyle w:val="aa"/>
        <w:numPr>
          <w:ilvl w:val="0"/>
          <w:numId w:val="13"/>
        </w:numPr>
        <w:tabs>
          <w:tab w:val="left" w:pos="851"/>
        </w:tabs>
        <w:ind w:left="0" w:firstLine="567"/>
        <w:jc w:val="both"/>
        <w:rPr>
          <w:rFonts w:ascii="Times New Roman" w:eastAsia="Arial" w:hAnsi="Times New Roman" w:cs="Times New Roman"/>
          <w:sz w:val="28"/>
          <w:szCs w:val="28"/>
          <w:u w:color="000000"/>
          <w:lang w:eastAsia="uk-UA"/>
        </w:rPr>
      </w:pPr>
      <w:r w:rsidRPr="00952D85">
        <w:rPr>
          <w:rFonts w:ascii="Times New Roman" w:eastAsia="Arial" w:hAnsi="Times New Roman" w:cs="Times New Roman"/>
          <w:sz w:val="28"/>
          <w:szCs w:val="28"/>
          <w:u w:color="000000"/>
          <w:lang w:eastAsia="uk-UA"/>
        </w:rPr>
        <w:t>Єдиної державної електронно</w:t>
      </w:r>
      <w:r w:rsidR="007D4DDA" w:rsidRPr="00952D85">
        <w:rPr>
          <w:rFonts w:ascii="Times New Roman" w:eastAsia="Arial" w:hAnsi="Times New Roman" w:cs="Times New Roman"/>
          <w:sz w:val="28"/>
          <w:szCs w:val="28"/>
          <w:u w:color="000000"/>
          <w:lang w:eastAsia="uk-UA"/>
        </w:rPr>
        <w:t>ї системи у сфері будівництва</w:t>
      </w:r>
      <w:r w:rsidRPr="00952D85">
        <w:rPr>
          <w:rFonts w:ascii="Times New Roman" w:eastAsia="Arial" w:hAnsi="Times New Roman" w:cs="Times New Roman"/>
          <w:sz w:val="28"/>
          <w:szCs w:val="28"/>
          <w:u w:color="000000"/>
          <w:lang w:eastAsia="uk-UA"/>
        </w:rPr>
        <w:t>;</w:t>
      </w:r>
    </w:p>
    <w:p w14:paraId="1873372B" w14:textId="77777777" w:rsidR="00093EB6" w:rsidRPr="00952D85" w:rsidRDefault="00093EB6" w:rsidP="00967797">
      <w:pPr>
        <w:pStyle w:val="aa"/>
        <w:numPr>
          <w:ilvl w:val="0"/>
          <w:numId w:val="13"/>
        </w:numPr>
        <w:tabs>
          <w:tab w:val="left" w:pos="851"/>
        </w:tabs>
        <w:ind w:left="0" w:firstLine="567"/>
        <w:jc w:val="both"/>
        <w:rPr>
          <w:rFonts w:ascii="Times New Roman" w:eastAsia="Arial" w:hAnsi="Times New Roman" w:cs="Times New Roman"/>
          <w:sz w:val="28"/>
          <w:szCs w:val="28"/>
          <w:u w:color="000000"/>
          <w:lang w:eastAsia="uk-UA"/>
        </w:rPr>
      </w:pPr>
      <w:r w:rsidRPr="00952D85">
        <w:rPr>
          <w:rFonts w:ascii="Times New Roman" w:eastAsia="Arial" w:hAnsi="Times New Roman" w:cs="Times New Roman"/>
          <w:sz w:val="28"/>
          <w:szCs w:val="28"/>
          <w:u w:color="000000"/>
          <w:lang w:eastAsia="uk-UA"/>
        </w:rPr>
        <w:t>Державного реєстру речових прав;</w:t>
      </w:r>
    </w:p>
    <w:p w14:paraId="171829EA" w14:textId="77777777" w:rsidR="00093EB6" w:rsidRPr="00952D85" w:rsidRDefault="00093EB6" w:rsidP="00967797">
      <w:pPr>
        <w:pStyle w:val="aa"/>
        <w:numPr>
          <w:ilvl w:val="0"/>
          <w:numId w:val="13"/>
        </w:numPr>
        <w:tabs>
          <w:tab w:val="left" w:pos="851"/>
        </w:tabs>
        <w:ind w:left="0" w:firstLine="567"/>
        <w:jc w:val="both"/>
        <w:rPr>
          <w:rFonts w:ascii="Times New Roman" w:eastAsia="Arial" w:hAnsi="Times New Roman" w:cs="Times New Roman"/>
          <w:sz w:val="28"/>
          <w:szCs w:val="28"/>
          <w:u w:color="000000"/>
          <w:lang w:eastAsia="uk-UA"/>
        </w:rPr>
      </w:pPr>
      <w:r w:rsidRPr="00952D85">
        <w:rPr>
          <w:rFonts w:ascii="Times New Roman" w:eastAsia="Arial" w:hAnsi="Times New Roman" w:cs="Times New Roman"/>
          <w:sz w:val="28"/>
          <w:szCs w:val="28"/>
          <w:u w:color="000000"/>
          <w:lang w:eastAsia="uk-UA"/>
        </w:rPr>
        <w:t>Єдиного Державного реєстру юридичних осіб та фізичних осіб-підприємців;</w:t>
      </w:r>
    </w:p>
    <w:p w14:paraId="150CBFD1" w14:textId="77777777" w:rsidR="007D4DDA" w:rsidRPr="00952D85" w:rsidRDefault="00093EB6" w:rsidP="00967797">
      <w:pPr>
        <w:pStyle w:val="aa"/>
        <w:numPr>
          <w:ilvl w:val="0"/>
          <w:numId w:val="13"/>
        </w:numPr>
        <w:tabs>
          <w:tab w:val="left" w:pos="851"/>
        </w:tabs>
        <w:ind w:left="0" w:firstLine="567"/>
        <w:jc w:val="both"/>
        <w:rPr>
          <w:rFonts w:ascii="Times New Roman" w:eastAsia="Arial" w:hAnsi="Times New Roman" w:cs="Times New Roman"/>
          <w:sz w:val="28"/>
          <w:szCs w:val="28"/>
          <w:u w:color="000000"/>
          <w:lang w:eastAsia="uk-UA"/>
        </w:rPr>
      </w:pPr>
      <w:r w:rsidRPr="00952D85">
        <w:rPr>
          <w:rFonts w:ascii="Times New Roman" w:eastAsia="Arial" w:hAnsi="Times New Roman" w:cs="Times New Roman"/>
          <w:sz w:val="28"/>
          <w:szCs w:val="28"/>
          <w:u w:color="000000"/>
          <w:lang w:eastAsia="uk-UA"/>
        </w:rPr>
        <w:t>Державного земельного кадастру</w:t>
      </w:r>
      <w:r w:rsidR="007D4DDA" w:rsidRPr="00952D85">
        <w:rPr>
          <w:rFonts w:ascii="Times New Roman" w:eastAsia="Arial" w:hAnsi="Times New Roman" w:cs="Times New Roman"/>
          <w:sz w:val="28"/>
          <w:szCs w:val="28"/>
          <w:u w:color="000000"/>
          <w:lang w:eastAsia="uk-UA"/>
        </w:rPr>
        <w:t>;</w:t>
      </w:r>
    </w:p>
    <w:p w14:paraId="2527652E" w14:textId="77777777" w:rsidR="00093EB6" w:rsidRPr="00952D85" w:rsidRDefault="007D4DDA" w:rsidP="00967797">
      <w:pPr>
        <w:pStyle w:val="aa"/>
        <w:numPr>
          <w:ilvl w:val="0"/>
          <w:numId w:val="13"/>
        </w:numPr>
        <w:tabs>
          <w:tab w:val="left" w:pos="851"/>
        </w:tabs>
        <w:ind w:left="0" w:firstLine="567"/>
        <w:jc w:val="both"/>
        <w:rPr>
          <w:rFonts w:ascii="Times New Roman" w:eastAsia="Arial" w:hAnsi="Times New Roman" w:cs="Times New Roman"/>
          <w:sz w:val="28"/>
          <w:szCs w:val="28"/>
          <w:u w:color="000000"/>
          <w:lang w:eastAsia="uk-UA"/>
        </w:rPr>
      </w:pPr>
      <w:r w:rsidRPr="00952D85">
        <w:rPr>
          <w:rFonts w:ascii="Times New Roman" w:eastAsia="Arial" w:hAnsi="Times New Roman" w:cs="Times New Roman"/>
          <w:sz w:val="28"/>
          <w:szCs w:val="28"/>
          <w:u w:color="000000"/>
          <w:lang w:eastAsia="uk-UA"/>
        </w:rPr>
        <w:t>Реєстру територіальної громади «Прихисток»</w:t>
      </w:r>
      <w:r w:rsidR="00093EB6" w:rsidRPr="00952D85">
        <w:rPr>
          <w:rFonts w:ascii="Times New Roman" w:eastAsia="Arial" w:hAnsi="Times New Roman" w:cs="Times New Roman"/>
          <w:sz w:val="28"/>
          <w:szCs w:val="28"/>
          <w:u w:color="000000"/>
          <w:lang w:eastAsia="uk-UA"/>
        </w:rPr>
        <w:t>.</w:t>
      </w:r>
    </w:p>
    <w:p w14:paraId="73616EA6" w14:textId="77777777" w:rsidR="00093EB6" w:rsidRPr="00952D85" w:rsidRDefault="00093EB6" w:rsidP="00093EB6">
      <w:pPr>
        <w:pStyle w:val="aa"/>
        <w:tabs>
          <w:tab w:val="left" w:pos="851"/>
        </w:tabs>
        <w:jc w:val="both"/>
        <w:rPr>
          <w:rFonts w:ascii="Times New Roman" w:eastAsia="Arial" w:hAnsi="Times New Roman" w:cs="Times New Roman"/>
          <w:color w:val="FF0000"/>
          <w:sz w:val="28"/>
          <w:szCs w:val="28"/>
          <w:u w:color="000000"/>
          <w:lang w:eastAsia="uk-UA"/>
        </w:rPr>
      </w:pPr>
    </w:p>
    <w:p w14:paraId="7BDEC771" w14:textId="77777777" w:rsidR="00093EB6" w:rsidRPr="00952D85" w:rsidRDefault="00093EB6" w:rsidP="00093EB6">
      <w:pPr>
        <w:pStyle w:val="aa"/>
        <w:tabs>
          <w:tab w:val="left" w:pos="851"/>
        </w:tabs>
        <w:ind w:left="0" w:firstLine="720"/>
        <w:jc w:val="both"/>
        <w:rPr>
          <w:rFonts w:ascii="Times New Roman" w:eastAsia="Arial" w:hAnsi="Times New Roman" w:cs="Times New Roman"/>
          <w:sz w:val="28"/>
          <w:szCs w:val="28"/>
          <w:u w:color="000000"/>
          <w:lang w:eastAsia="uk-UA"/>
        </w:rPr>
      </w:pPr>
      <w:r w:rsidRPr="00952D85">
        <w:rPr>
          <w:rFonts w:ascii="Times New Roman" w:eastAsia="Arial" w:hAnsi="Times New Roman" w:cs="Times New Roman"/>
          <w:sz w:val="28"/>
          <w:szCs w:val="28"/>
          <w:u w:color="000000"/>
          <w:lang w:eastAsia="uk-UA"/>
        </w:rPr>
        <w:t xml:space="preserve">Наявне програмне забезпечення у </w:t>
      </w:r>
      <w:proofErr w:type="spellStart"/>
      <w:r w:rsidRPr="00952D85">
        <w:rPr>
          <w:rFonts w:ascii="Times New Roman" w:eastAsia="Arial" w:hAnsi="Times New Roman" w:cs="Times New Roman"/>
          <w:sz w:val="28"/>
          <w:szCs w:val="28"/>
          <w:u w:color="000000"/>
          <w:lang w:eastAsia="uk-UA"/>
        </w:rPr>
        <w:t>Мар’янівській</w:t>
      </w:r>
      <w:proofErr w:type="spellEnd"/>
      <w:r w:rsidRPr="00952D85">
        <w:rPr>
          <w:rFonts w:ascii="Times New Roman" w:eastAsia="Arial" w:hAnsi="Times New Roman" w:cs="Times New Roman"/>
          <w:sz w:val="28"/>
          <w:szCs w:val="28"/>
          <w:u w:color="000000"/>
          <w:lang w:eastAsia="uk-UA"/>
        </w:rPr>
        <w:t xml:space="preserve"> селищній раді офісних програмних продуктів Microsoft є застарілим та таким, що не підтримується виробником</w:t>
      </w:r>
      <w:r w:rsidR="007D4DDA" w:rsidRPr="00952D85">
        <w:rPr>
          <w:rFonts w:ascii="Times New Roman" w:eastAsia="Arial" w:hAnsi="Times New Roman" w:cs="Times New Roman"/>
          <w:sz w:val="28"/>
          <w:szCs w:val="28"/>
          <w:u w:color="000000"/>
          <w:lang w:eastAsia="uk-UA"/>
        </w:rPr>
        <w:t>,</w:t>
      </w:r>
      <w:r w:rsidRPr="00952D85">
        <w:rPr>
          <w:rFonts w:ascii="Times New Roman" w:eastAsia="Arial" w:hAnsi="Times New Roman" w:cs="Times New Roman"/>
          <w:sz w:val="28"/>
          <w:szCs w:val="28"/>
          <w:u w:color="000000"/>
          <w:lang w:eastAsia="uk-UA"/>
        </w:rPr>
        <w:t xml:space="preserve"> створює загрози інформаційної безпеки</w:t>
      </w:r>
      <w:r w:rsidR="007D4DDA" w:rsidRPr="00952D85">
        <w:rPr>
          <w:rFonts w:ascii="Times New Roman" w:eastAsia="Arial" w:hAnsi="Times New Roman" w:cs="Times New Roman"/>
          <w:sz w:val="28"/>
          <w:szCs w:val="28"/>
          <w:u w:color="000000"/>
          <w:lang w:eastAsia="uk-UA"/>
        </w:rPr>
        <w:t>,</w:t>
      </w:r>
      <w:r w:rsidRPr="00952D85">
        <w:rPr>
          <w:rFonts w:ascii="Times New Roman" w:eastAsia="Arial" w:hAnsi="Times New Roman" w:cs="Times New Roman"/>
          <w:sz w:val="28"/>
          <w:szCs w:val="28"/>
          <w:u w:color="000000"/>
          <w:lang w:eastAsia="uk-UA"/>
        </w:rPr>
        <w:t xml:space="preserve"> Microsoft</w:t>
      </w:r>
      <w:r w:rsidR="007D4DDA" w:rsidRPr="00952D85">
        <w:rPr>
          <w:rFonts w:ascii="Times New Roman" w:eastAsia="Arial" w:hAnsi="Times New Roman" w:cs="Times New Roman"/>
          <w:sz w:val="28"/>
          <w:szCs w:val="28"/>
          <w:u w:color="000000"/>
          <w:lang w:eastAsia="uk-UA"/>
        </w:rPr>
        <w:t xml:space="preserve"> </w:t>
      </w:r>
      <w:r w:rsidRPr="00952D85">
        <w:rPr>
          <w:rFonts w:ascii="Times New Roman" w:eastAsia="Arial" w:hAnsi="Times New Roman" w:cs="Times New Roman"/>
          <w:sz w:val="28"/>
          <w:szCs w:val="28"/>
          <w:u w:color="000000"/>
          <w:lang w:eastAsia="uk-UA"/>
        </w:rPr>
        <w:t>Windows</w:t>
      </w:r>
      <w:r w:rsidR="007D4DDA" w:rsidRPr="00952D85">
        <w:rPr>
          <w:rFonts w:ascii="Times New Roman" w:eastAsia="Arial" w:hAnsi="Times New Roman" w:cs="Times New Roman"/>
          <w:sz w:val="28"/>
          <w:szCs w:val="28"/>
          <w:u w:color="000000"/>
          <w:lang w:eastAsia="uk-UA"/>
        </w:rPr>
        <w:t xml:space="preserve"> </w:t>
      </w:r>
      <w:r w:rsidRPr="00952D85">
        <w:rPr>
          <w:rFonts w:ascii="Times New Roman" w:eastAsia="Arial" w:hAnsi="Times New Roman" w:cs="Times New Roman"/>
          <w:sz w:val="28"/>
          <w:szCs w:val="28"/>
          <w:u w:color="000000"/>
          <w:lang w:eastAsia="uk-UA"/>
        </w:rPr>
        <w:t>XP потребує оновлення.</w:t>
      </w:r>
    </w:p>
    <w:p w14:paraId="2C96450B" w14:textId="77777777" w:rsidR="00093EB6" w:rsidRPr="00952D85" w:rsidRDefault="00093EB6" w:rsidP="00093EB6">
      <w:pPr>
        <w:pStyle w:val="aa"/>
        <w:tabs>
          <w:tab w:val="left" w:pos="851"/>
        </w:tabs>
        <w:ind w:left="0" w:firstLine="567"/>
        <w:jc w:val="both"/>
        <w:rPr>
          <w:rFonts w:ascii="Times New Roman" w:eastAsia="Arial" w:hAnsi="Times New Roman" w:cs="Times New Roman"/>
          <w:sz w:val="28"/>
          <w:szCs w:val="28"/>
          <w:u w:color="000000"/>
          <w:lang w:eastAsia="uk-UA"/>
        </w:rPr>
      </w:pPr>
      <w:r w:rsidRPr="00952D85">
        <w:rPr>
          <w:rFonts w:ascii="Times New Roman" w:eastAsia="Arial" w:hAnsi="Times New Roman" w:cs="Times New Roman"/>
          <w:sz w:val="28"/>
          <w:szCs w:val="28"/>
          <w:u w:color="000000"/>
          <w:lang w:eastAsia="uk-UA"/>
        </w:rPr>
        <w:lastRenderedPageBreak/>
        <w:t xml:space="preserve">З метою дотримання </w:t>
      </w:r>
      <w:proofErr w:type="spellStart"/>
      <w:r w:rsidRPr="00952D85">
        <w:rPr>
          <w:rFonts w:ascii="Times New Roman" w:eastAsia="Arial" w:hAnsi="Times New Roman" w:cs="Times New Roman"/>
          <w:sz w:val="28"/>
          <w:szCs w:val="28"/>
          <w:u w:color="000000"/>
          <w:lang w:eastAsia="uk-UA"/>
        </w:rPr>
        <w:t>Мар’янівською</w:t>
      </w:r>
      <w:proofErr w:type="spellEnd"/>
      <w:r w:rsidRPr="00952D85">
        <w:rPr>
          <w:rFonts w:ascii="Times New Roman" w:eastAsia="Arial" w:hAnsi="Times New Roman" w:cs="Times New Roman"/>
          <w:sz w:val="28"/>
          <w:szCs w:val="28"/>
          <w:u w:color="000000"/>
          <w:lang w:eastAsia="uk-UA"/>
        </w:rPr>
        <w:t xml:space="preserve"> селищною радою належного рівня захисту інформації та побудови комплексної системи захисту інформації (КСЗІ) відповідно до законів України «Про інформацію», «Про захист інформації в інформаційно-телекомунікаційних системах» необхідно перейти до використання ліцензійного програмного забезпечення сучасного зразка, яке супроводжується виробником.</w:t>
      </w:r>
    </w:p>
    <w:p w14:paraId="1BE38EBD" w14:textId="77777777" w:rsidR="00C95829" w:rsidRPr="00952D85" w:rsidRDefault="00C95829" w:rsidP="004D6AC0">
      <w:pPr>
        <w:pStyle w:val="aa"/>
        <w:tabs>
          <w:tab w:val="left" w:pos="851"/>
        </w:tabs>
        <w:ind w:left="567"/>
        <w:jc w:val="both"/>
        <w:rPr>
          <w:rFonts w:ascii="Times New Roman" w:eastAsia="Arial" w:hAnsi="Times New Roman" w:cs="Times New Roman"/>
          <w:color w:val="FF0000"/>
          <w:sz w:val="28"/>
          <w:szCs w:val="28"/>
          <w:u w:color="000000"/>
          <w:lang w:eastAsia="uk-UA"/>
        </w:rPr>
      </w:pPr>
    </w:p>
    <w:p w14:paraId="03E7B70A" w14:textId="77777777" w:rsidR="00237BC7" w:rsidRPr="00952D85" w:rsidRDefault="00237BC7" w:rsidP="0051169C">
      <w:pPr>
        <w:pStyle w:val="aa"/>
        <w:tabs>
          <w:tab w:val="left" w:pos="851"/>
        </w:tabs>
        <w:ind w:left="567"/>
        <w:jc w:val="center"/>
        <w:rPr>
          <w:rFonts w:ascii="Times New Roman" w:eastAsia="Arial" w:hAnsi="Times New Roman" w:cs="Times New Roman"/>
          <w:b/>
          <w:color w:val="000000"/>
          <w:sz w:val="28"/>
          <w:szCs w:val="28"/>
          <w:lang w:eastAsia="uk-UA"/>
        </w:rPr>
      </w:pPr>
    </w:p>
    <w:p w14:paraId="6B65ADF5" w14:textId="77777777" w:rsidR="0051169C" w:rsidRPr="00952D85" w:rsidRDefault="0051169C" w:rsidP="0051169C">
      <w:pPr>
        <w:pStyle w:val="aa"/>
        <w:tabs>
          <w:tab w:val="left" w:pos="851"/>
        </w:tabs>
        <w:ind w:left="567"/>
        <w:jc w:val="center"/>
        <w:rPr>
          <w:rFonts w:ascii="Times New Roman" w:eastAsia="Arial" w:hAnsi="Times New Roman" w:cs="Times New Roman"/>
          <w:b/>
          <w:color w:val="000000"/>
          <w:sz w:val="28"/>
          <w:szCs w:val="28"/>
          <w:lang w:eastAsia="uk-UA"/>
        </w:rPr>
      </w:pPr>
      <w:r w:rsidRPr="00952D85">
        <w:rPr>
          <w:rFonts w:ascii="Times New Roman" w:eastAsia="Arial" w:hAnsi="Times New Roman" w:cs="Times New Roman"/>
          <w:b/>
          <w:color w:val="000000"/>
          <w:sz w:val="28"/>
          <w:szCs w:val="28"/>
          <w:lang w:eastAsia="uk-UA"/>
        </w:rPr>
        <w:t>Стан забезпечення комп’ютерною технікою органу місцевого самоврядування</w:t>
      </w:r>
    </w:p>
    <w:p w14:paraId="36CF7A1A" w14:textId="77777777" w:rsidR="0051169C" w:rsidRPr="00952D85" w:rsidRDefault="0051169C" w:rsidP="004D6AC0">
      <w:pPr>
        <w:pStyle w:val="aa"/>
        <w:tabs>
          <w:tab w:val="left" w:pos="851"/>
        </w:tabs>
        <w:ind w:left="567"/>
        <w:jc w:val="both"/>
        <w:rPr>
          <w:rFonts w:ascii="Times New Roman" w:eastAsia="Arial" w:hAnsi="Times New Roman" w:cs="Times New Roman"/>
          <w:color w:val="000000"/>
          <w:sz w:val="28"/>
          <w:szCs w:val="28"/>
          <w:u w:color="000000"/>
          <w:lang w:eastAsia="uk-UA"/>
        </w:rPr>
      </w:pPr>
    </w:p>
    <w:p w14:paraId="508C1914" w14:textId="77777777" w:rsidR="004D6AC0" w:rsidRPr="00952D85" w:rsidRDefault="0051169C" w:rsidP="0051169C">
      <w:pPr>
        <w:pStyle w:val="aa"/>
        <w:tabs>
          <w:tab w:val="left" w:pos="851"/>
        </w:tabs>
        <w:ind w:left="0" w:firstLine="567"/>
        <w:jc w:val="both"/>
        <w:rPr>
          <w:rFonts w:ascii="Times New Roman" w:eastAsia="Arial" w:hAnsi="Times New Roman" w:cs="Times New Roman"/>
          <w:color w:val="000000"/>
          <w:sz w:val="28"/>
          <w:szCs w:val="28"/>
          <w:u w:color="000000"/>
          <w:lang w:eastAsia="uk-UA"/>
        </w:rPr>
      </w:pPr>
      <w:r w:rsidRPr="00952D85">
        <w:rPr>
          <w:rFonts w:ascii="Times New Roman" w:eastAsia="Arial" w:hAnsi="Times New Roman" w:cs="Times New Roman"/>
          <w:color w:val="000000"/>
          <w:sz w:val="28"/>
          <w:szCs w:val="28"/>
          <w:u w:color="000000"/>
          <w:lang w:eastAsia="uk-UA"/>
        </w:rPr>
        <w:t>Забезпечення селищної ради сучасною комп’ютерною технікою є необхідною умовою якісних та швидких процесів цифрової трансформації в громаді.</w:t>
      </w:r>
    </w:p>
    <w:p w14:paraId="29AAE1BE" w14:textId="77777777" w:rsidR="00901C8A" w:rsidRPr="00952D85" w:rsidRDefault="00901C8A" w:rsidP="00901C8A">
      <w:pPr>
        <w:tabs>
          <w:tab w:val="left" w:pos="851"/>
        </w:tabs>
        <w:ind w:firstLine="567"/>
        <w:jc w:val="both"/>
        <w:rPr>
          <w:rFonts w:ascii="Times New Roman" w:hAnsi="Times New Roman" w:cs="Times New Roman"/>
          <w:sz w:val="28"/>
          <w:szCs w:val="28"/>
        </w:rPr>
      </w:pPr>
      <w:r w:rsidRPr="00952D85">
        <w:rPr>
          <w:rFonts w:ascii="Times New Roman" w:hAnsi="Times New Roman" w:cs="Times New Roman"/>
          <w:sz w:val="28"/>
          <w:szCs w:val="28"/>
        </w:rPr>
        <w:t>За 2021-2022 рік закуплено комп’ютерної техніки для відділів селищної ради:</w:t>
      </w:r>
    </w:p>
    <w:p w14:paraId="1BA308D2" w14:textId="77777777" w:rsidR="00901C8A" w:rsidRPr="00952D85" w:rsidRDefault="00901C8A" w:rsidP="00901C8A">
      <w:pPr>
        <w:tabs>
          <w:tab w:val="left" w:pos="851"/>
        </w:tabs>
        <w:ind w:firstLine="567"/>
        <w:jc w:val="both"/>
        <w:rPr>
          <w:rFonts w:ascii="Times New Roman" w:hAnsi="Times New Roman" w:cs="Times New Roman"/>
          <w:color w:val="FF0000"/>
          <w:sz w:val="28"/>
          <w:szCs w:val="28"/>
        </w:rPr>
      </w:pP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2835"/>
        <w:gridCol w:w="854"/>
        <w:gridCol w:w="1418"/>
        <w:gridCol w:w="1417"/>
        <w:gridCol w:w="1368"/>
        <w:gridCol w:w="1984"/>
      </w:tblGrid>
      <w:tr w:rsidR="00901C8A" w:rsidRPr="00952D85" w14:paraId="2A1BA652" w14:textId="77777777" w:rsidTr="00901C8A">
        <w:tc>
          <w:tcPr>
            <w:tcW w:w="392" w:type="dxa"/>
          </w:tcPr>
          <w:p w14:paraId="58962F1D" w14:textId="77777777" w:rsidR="00901C8A" w:rsidRPr="00952D85" w:rsidRDefault="00901C8A" w:rsidP="00E86A46">
            <w:pPr>
              <w:jc w:val="center"/>
              <w:rPr>
                <w:rFonts w:ascii="Times New Roman" w:eastAsia="Times New Roman" w:hAnsi="Times New Roman" w:cs="Times New Roman"/>
                <w:b/>
                <w:lang w:eastAsia="uk-UA"/>
              </w:rPr>
            </w:pPr>
            <w:r w:rsidRPr="00952D85">
              <w:rPr>
                <w:rFonts w:ascii="Times New Roman" w:eastAsia="Times New Roman" w:hAnsi="Times New Roman" w:cs="Times New Roman"/>
                <w:b/>
                <w:lang w:eastAsia="uk-UA"/>
              </w:rPr>
              <w:t>№ п/п</w:t>
            </w:r>
          </w:p>
        </w:tc>
        <w:tc>
          <w:tcPr>
            <w:tcW w:w="2835" w:type="dxa"/>
          </w:tcPr>
          <w:p w14:paraId="149A48AD" w14:textId="77777777" w:rsidR="00901C8A" w:rsidRPr="00952D85" w:rsidRDefault="00901C8A" w:rsidP="00E86A46">
            <w:pPr>
              <w:jc w:val="center"/>
              <w:rPr>
                <w:rFonts w:ascii="Times New Roman" w:eastAsia="Times New Roman" w:hAnsi="Times New Roman" w:cs="Times New Roman"/>
                <w:b/>
                <w:lang w:eastAsia="uk-UA"/>
              </w:rPr>
            </w:pPr>
            <w:r w:rsidRPr="00952D85">
              <w:rPr>
                <w:rFonts w:ascii="Times New Roman" w:eastAsia="Times New Roman" w:hAnsi="Times New Roman" w:cs="Times New Roman"/>
                <w:b/>
                <w:lang w:eastAsia="uk-UA"/>
              </w:rPr>
              <w:t>НАЗВА</w:t>
            </w:r>
          </w:p>
          <w:p w14:paraId="7DE2BFDA" w14:textId="77777777" w:rsidR="00901C8A" w:rsidRPr="00952D85" w:rsidRDefault="00901C8A" w:rsidP="00E86A46">
            <w:pPr>
              <w:jc w:val="center"/>
              <w:rPr>
                <w:rFonts w:ascii="Times New Roman" w:eastAsia="Times New Roman" w:hAnsi="Times New Roman" w:cs="Times New Roman"/>
                <w:b/>
                <w:lang w:eastAsia="uk-UA"/>
              </w:rPr>
            </w:pPr>
            <w:proofErr w:type="spellStart"/>
            <w:r w:rsidRPr="00952D85">
              <w:rPr>
                <w:rFonts w:ascii="Times New Roman" w:eastAsia="Times New Roman" w:hAnsi="Times New Roman" w:cs="Times New Roman"/>
                <w:b/>
                <w:lang w:eastAsia="uk-UA"/>
              </w:rPr>
              <w:t>Поступлених</w:t>
            </w:r>
            <w:proofErr w:type="spellEnd"/>
          </w:p>
          <w:p w14:paraId="7EE7186F" w14:textId="77777777" w:rsidR="00901C8A" w:rsidRPr="00952D85" w:rsidRDefault="00901C8A" w:rsidP="00E86A46">
            <w:pPr>
              <w:jc w:val="center"/>
              <w:rPr>
                <w:rFonts w:ascii="Times New Roman" w:eastAsia="Times New Roman" w:hAnsi="Times New Roman" w:cs="Times New Roman"/>
                <w:b/>
                <w:lang w:eastAsia="uk-UA"/>
              </w:rPr>
            </w:pPr>
            <w:proofErr w:type="spellStart"/>
            <w:r w:rsidRPr="00952D85">
              <w:rPr>
                <w:rFonts w:ascii="Times New Roman" w:eastAsia="Times New Roman" w:hAnsi="Times New Roman" w:cs="Times New Roman"/>
                <w:b/>
                <w:lang w:eastAsia="uk-UA"/>
              </w:rPr>
              <w:t>матер.цінностей</w:t>
            </w:r>
            <w:proofErr w:type="spellEnd"/>
          </w:p>
          <w:p w14:paraId="02A15F7A" w14:textId="77777777" w:rsidR="00901C8A" w:rsidRPr="00952D85" w:rsidRDefault="00901C8A" w:rsidP="00E86A46">
            <w:pPr>
              <w:jc w:val="center"/>
              <w:rPr>
                <w:rFonts w:ascii="Times New Roman" w:eastAsia="Times New Roman" w:hAnsi="Times New Roman" w:cs="Times New Roman"/>
                <w:b/>
                <w:lang w:eastAsia="uk-UA"/>
              </w:rPr>
            </w:pPr>
            <w:r w:rsidRPr="00952D85">
              <w:rPr>
                <w:rFonts w:ascii="Times New Roman" w:eastAsia="Times New Roman" w:hAnsi="Times New Roman" w:cs="Times New Roman"/>
                <w:b/>
                <w:lang w:eastAsia="uk-UA"/>
              </w:rPr>
              <w:t>За 2022рік</w:t>
            </w:r>
          </w:p>
        </w:tc>
        <w:tc>
          <w:tcPr>
            <w:tcW w:w="854" w:type="dxa"/>
          </w:tcPr>
          <w:p w14:paraId="03D87642" w14:textId="77777777" w:rsidR="00901C8A" w:rsidRPr="00952D85" w:rsidRDefault="00901C8A" w:rsidP="00E86A46">
            <w:pPr>
              <w:jc w:val="center"/>
              <w:rPr>
                <w:rFonts w:ascii="Times New Roman" w:eastAsia="Times New Roman" w:hAnsi="Times New Roman" w:cs="Times New Roman"/>
                <w:b/>
                <w:lang w:eastAsia="uk-UA"/>
              </w:rPr>
            </w:pPr>
            <w:r w:rsidRPr="00952D85">
              <w:rPr>
                <w:rFonts w:ascii="Times New Roman" w:eastAsia="Times New Roman" w:hAnsi="Times New Roman" w:cs="Times New Roman"/>
                <w:b/>
                <w:lang w:eastAsia="uk-UA"/>
              </w:rPr>
              <w:t>Кіль-кість</w:t>
            </w:r>
          </w:p>
        </w:tc>
        <w:tc>
          <w:tcPr>
            <w:tcW w:w="1418" w:type="dxa"/>
          </w:tcPr>
          <w:p w14:paraId="223D7887" w14:textId="77777777" w:rsidR="00901C8A" w:rsidRPr="00952D85" w:rsidRDefault="00901C8A" w:rsidP="00E86A46">
            <w:pPr>
              <w:jc w:val="center"/>
              <w:rPr>
                <w:rFonts w:ascii="Times New Roman" w:eastAsia="Times New Roman" w:hAnsi="Times New Roman" w:cs="Times New Roman"/>
                <w:b/>
                <w:lang w:eastAsia="uk-UA"/>
              </w:rPr>
            </w:pPr>
            <w:r w:rsidRPr="00952D85">
              <w:rPr>
                <w:rFonts w:ascii="Times New Roman" w:eastAsia="Times New Roman" w:hAnsi="Times New Roman" w:cs="Times New Roman"/>
                <w:b/>
                <w:lang w:eastAsia="uk-UA"/>
              </w:rPr>
              <w:t>Ціна</w:t>
            </w:r>
          </w:p>
          <w:p w14:paraId="2B45A681" w14:textId="77777777" w:rsidR="00901C8A" w:rsidRPr="00952D85" w:rsidRDefault="00901C8A" w:rsidP="00E86A46">
            <w:pPr>
              <w:jc w:val="center"/>
              <w:rPr>
                <w:rFonts w:ascii="Times New Roman" w:eastAsia="Times New Roman" w:hAnsi="Times New Roman" w:cs="Times New Roman"/>
                <w:b/>
                <w:lang w:eastAsia="uk-UA"/>
              </w:rPr>
            </w:pPr>
            <w:r w:rsidRPr="00952D85">
              <w:rPr>
                <w:rFonts w:ascii="Times New Roman" w:eastAsia="Times New Roman" w:hAnsi="Times New Roman" w:cs="Times New Roman"/>
                <w:b/>
                <w:lang w:eastAsia="uk-UA"/>
              </w:rPr>
              <w:t>(</w:t>
            </w:r>
            <w:proofErr w:type="spellStart"/>
            <w:r w:rsidRPr="00952D85">
              <w:rPr>
                <w:rFonts w:ascii="Times New Roman" w:eastAsia="Times New Roman" w:hAnsi="Times New Roman" w:cs="Times New Roman"/>
                <w:b/>
                <w:lang w:eastAsia="uk-UA"/>
              </w:rPr>
              <w:t>безПДВ</w:t>
            </w:r>
            <w:proofErr w:type="spellEnd"/>
            <w:r w:rsidRPr="00952D85">
              <w:rPr>
                <w:rFonts w:ascii="Times New Roman" w:eastAsia="Times New Roman" w:hAnsi="Times New Roman" w:cs="Times New Roman"/>
                <w:b/>
                <w:lang w:eastAsia="uk-UA"/>
              </w:rPr>
              <w:t>)</w:t>
            </w:r>
          </w:p>
        </w:tc>
        <w:tc>
          <w:tcPr>
            <w:tcW w:w="1417" w:type="dxa"/>
          </w:tcPr>
          <w:p w14:paraId="2A117ACB" w14:textId="77777777" w:rsidR="00901C8A" w:rsidRPr="00952D85" w:rsidRDefault="00901C8A" w:rsidP="00E86A46">
            <w:pPr>
              <w:jc w:val="center"/>
              <w:rPr>
                <w:rFonts w:ascii="Times New Roman" w:eastAsia="Times New Roman" w:hAnsi="Times New Roman" w:cs="Times New Roman"/>
                <w:b/>
                <w:lang w:eastAsia="uk-UA"/>
              </w:rPr>
            </w:pPr>
            <w:r w:rsidRPr="00952D85">
              <w:rPr>
                <w:rFonts w:ascii="Times New Roman" w:eastAsia="Times New Roman" w:hAnsi="Times New Roman" w:cs="Times New Roman"/>
                <w:b/>
                <w:lang w:eastAsia="uk-UA"/>
              </w:rPr>
              <w:t>Сума</w:t>
            </w:r>
          </w:p>
          <w:p w14:paraId="7BA08A5B" w14:textId="77777777" w:rsidR="00901C8A" w:rsidRPr="00952D85" w:rsidRDefault="00901C8A" w:rsidP="00E86A46">
            <w:pPr>
              <w:jc w:val="center"/>
              <w:rPr>
                <w:rFonts w:ascii="Times New Roman" w:eastAsia="Times New Roman" w:hAnsi="Times New Roman" w:cs="Times New Roman"/>
                <w:b/>
                <w:lang w:eastAsia="uk-UA"/>
              </w:rPr>
            </w:pPr>
            <w:r w:rsidRPr="00952D85">
              <w:rPr>
                <w:rFonts w:ascii="Times New Roman" w:eastAsia="Times New Roman" w:hAnsi="Times New Roman" w:cs="Times New Roman"/>
                <w:b/>
                <w:lang w:eastAsia="uk-UA"/>
              </w:rPr>
              <w:t>(</w:t>
            </w:r>
            <w:proofErr w:type="spellStart"/>
            <w:r w:rsidRPr="00952D85">
              <w:rPr>
                <w:rFonts w:ascii="Times New Roman" w:eastAsia="Times New Roman" w:hAnsi="Times New Roman" w:cs="Times New Roman"/>
                <w:b/>
                <w:lang w:eastAsia="uk-UA"/>
              </w:rPr>
              <w:t>безПДВ</w:t>
            </w:r>
            <w:proofErr w:type="spellEnd"/>
            <w:r w:rsidRPr="00952D85">
              <w:rPr>
                <w:rFonts w:ascii="Times New Roman" w:eastAsia="Times New Roman" w:hAnsi="Times New Roman" w:cs="Times New Roman"/>
                <w:b/>
                <w:lang w:eastAsia="uk-UA"/>
              </w:rPr>
              <w:t>)</w:t>
            </w:r>
          </w:p>
        </w:tc>
        <w:tc>
          <w:tcPr>
            <w:tcW w:w="1368" w:type="dxa"/>
          </w:tcPr>
          <w:p w14:paraId="58E8CDFD" w14:textId="77777777" w:rsidR="00901C8A" w:rsidRPr="00952D85" w:rsidRDefault="00901C8A" w:rsidP="00E86A46">
            <w:pPr>
              <w:jc w:val="center"/>
              <w:rPr>
                <w:rFonts w:ascii="Times New Roman" w:eastAsia="Times New Roman" w:hAnsi="Times New Roman" w:cs="Times New Roman"/>
                <w:b/>
                <w:lang w:eastAsia="uk-UA"/>
              </w:rPr>
            </w:pPr>
            <w:r w:rsidRPr="00952D85">
              <w:rPr>
                <w:rFonts w:ascii="Times New Roman" w:eastAsia="Times New Roman" w:hAnsi="Times New Roman" w:cs="Times New Roman"/>
                <w:b/>
                <w:lang w:eastAsia="uk-UA"/>
              </w:rPr>
              <w:t>Сума</w:t>
            </w:r>
          </w:p>
          <w:p w14:paraId="76334DFB" w14:textId="77777777" w:rsidR="00901C8A" w:rsidRPr="00952D85" w:rsidRDefault="00901C8A" w:rsidP="00E86A46">
            <w:pPr>
              <w:jc w:val="center"/>
              <w:rPr>
                <w:rFonts w:ascii="Times New Roman" w:eastAsia="Times New Roman" w:hAnsi="Times New Roman" w:cs="Times New Roman"/>
                <w:b/>
                <w:lang w:eastAsia="uk-UA"/>
              </w:rPr>
            </w:pPr>
            <w:r w:rsidRPr="00952D85">
              <w:rPr>
                <w:rFonts w:ascii="Times New Roman" w:eastAsia="Times New Roman" w:hAnsi="Times New Roman" w:cs="Times New Roman"/>
                <w:b/>
                <w:lang w:eastAsia="uk-UA"/>
              </w:rPr>
              <w:t>(з  ПДВ)</w:t>
            </w:r>
          </w:p>
        </w:tc>
        <w:tc>
          <w:tcPr>
            <w:tcW w:w="1984" w:type="dxa"/>
          </w:tcPr>
          <w:p w14:paraId="294385AE" w14:textId="77777777" w:rsidR="00901C8A" w:rsidRPr="00952D85" w:rsidRDefault="00901C8A" w:rsidP="00E86A46">
            <w:pPr>
              <w:jc w:val="center"/>
              <w:rPr>
                <w:rFonts w:ascii="Times New Roman" w:eastAsia="Times New Roman" w:hAnsi="Times New Roman" w:cs="Times New Roman"/>
                <w:b/>
                <w:lang w:eastAsia="uk-UA"/>
              </w:rPr>
            </w:pPr>
            <w:r w:rsidRPr="00952D85">
              <w:rPr>
                <w:rFonts w:ascii="Times New Roman" w:eastAsia="Times New Roman" w:hAnsi="Times New Roman" w:cs="Times New Roman"/>
                <w:b/>
                <w:lang w:eastAsia="uk-UA"/>
              </w:rPr>
              <w:t>В який відділ</w:t>
            </w:r>
          </w:p>
          <w:p w14:paraId="1E6C227B" w14:textId="77777777" w:rsidR="00901C8A" w:rsidRPr="00952D85" w:rsidRDefault="00901C8A" w:rsidP="00E86A46">
            <w:pPr>
              <w:jc w:val="center"/>
              <w:rPr>
                <w:rFonts w:ascii="Times New Roman" w:eastAsia="Times New Roman" w:hAnsi="Times New Roman" w:cs="Times New Roman"/>
                <w:b/>
                <w:lang w:eastAsia="uk-UA"/>
              </w:rPr>
            </w:pPr>
            <w:r w:rsidRPr="00952D85">
              <w:rPr>
                <w:rFonts w:ascii="Times New Roman" w:eastAsia="Times New Roman" w:hAnsi="Times New Roman" w:cs="Times New Roman"/>
                <w:b/>
                <w:lang w:eastAsia="uk-UA"/>
              </w:rPr>
              <w:t>оприбутковано,</w:t>
            </w:r>
          </w:p>
          <w:p w14:paraId="357379FD" w14:textId="77777777" w:rsidR="00901C8A" w:rsidRPr="00952D85" w:rsidRDefault="00901C8A" w:rsidP="00E86A46">
            <w:pPr>
              <w:jc w:val="center"/>
              <w:rPr>
                <w:rFonts w:ascii="Times New Roman" w:eastAsia="Times New Roman" w:hAnsi="Times New Roman" w:cs="Times New Roman"/>
                <w:b/>
                <w:lang w:eastAsia="uk-UA"/>
              </w:rPr>
            </w:pPr>
            <w:r w:rsidRPr="00952D85">
              <w:rPr>
                <w:rFonts w:ascii="Times New Roman" w:eastAsia="Times New Roman" w:hAnsi="Times New Roman" w:cs="Times New Roman"/>
                <w:b/>
                <w:lang w:eastAsia="uk-UA"/>
              </w:rPr>
              <w:t>хто використовує</w:t>
            </w:r>
          </w:p>
        </w:tc>
      </w:tr>
      <w:tr w:rsidR="00901C8A" w:rsidRPr="00952D85" w14:paraId="200C6408" w14:textId="77777777" w:rsidTr="00901C8A">
        <w:tc>
          <w:tcPr>
            <w:tcW w:w="392" w:type="dxa"/>
          </w:tcPr>
          <w:p w14:paraId="01C84F3D" w14:textId="77777777" w:rsidR="00901C8A" w:rsidRPr="00952D85" w:rsidRDefault="00901C8A" w:rsidP="00E86A46">
            <w:pPr>
              <w:rPr>
                <w:rFonts w:ascii="Times New Roman" w:eastAsia="Times New Roman" w:hAnsi="Times New Roman" w:cs="Times New Roman"/>
                <w:lang w:eastAsia="uk-UA"/>
              </w:rPr>
            </w:pPr>
            <w:r w:rsidRPr="00952D85">
              <w:rPr>
                <w:rFonts w:ascii="Times New Roman" w:eastAsia="Times New Roman" w:hAnsi="Times New Roman" w:cs="Times New Roman"/>
                <w:lang w:eastAsia="uk-UA"/>
              </w:rPr>
              <w:t>1</w:t>
            </w:r>
          </w:p>
        </w:tc>
        <w:tc>
          <w:tcPr>
            <w:tcW w:w="2835" w:type="dxa"/>
          </w:tcPr>
          <w:p w14:paraId="7C949A84" w14:textId="77777777" w:rsidR="00901C8A" w:rsidRPr="00952D85" w:rsidRDefault="00901C8A" w:rsidP="00E86A46">
            <w:pPr>
              <w:rPr>
                <w:rFonts w:ascii="Times New Roman" w:eastAsia="Times New Roman" w:hAnsi="Times New Roman" w:cs="Times New Roman"/>
                <w:lang w:eastAsia="uk-UA"/>
              </w:rPr>
            </w:pPr>
            <w:r w:rsidRPr="00952D85">
              <w:rPr>
                <w:rFonts w:ascii="Times New Roman" w:eastAsia="Times New Roman" w:hAnsi="Times New Roman" w:cs="Times New Roman"/>
                <w:lang w:eastAsia="uk-UA"/>
              </w:rPr>
              <w:t>Ноутбук ACER(NX.ADOEU.009 17.FI/i31115G4/8/512/UMA/DOS/</w:t>
            </w:r>
            <w:proofErr w:type="spellStart"/>
            <w:r w:rsidRPr="00952D85">
              <w:rPr>
                <w:rFonts w:ascii="Times New Roman" w:eastAsia="Times New Roman" w:hAnsi="Times New Roman" w:cs="Times New Roman"/>
                <w:lang w:eastAsia="uk-UA"/>
              </w:rPr>
              <w:t>Pure</w:t>
            </w:r>
            <w:proofErr w:type="spellEnd"/>
            <w:r w:rsidRPr="00952D85">
              <w:rPr>
                <w:rFonts w:ascii="Times New Roman" w:eastAsia="Times New Roman" w:hAnsi="Times New Roman" w:cs="Times New Roman"/>
                <w:lang w:eastAsia="uk-UA"/>
              </w:rPr>
              <w:t xml:space="preserve"> </w:t>
            </w:r>
            <w:proofErr w:type="spellStart"/>
            <w:r w:rsidRPr="00952D85">
              <w:rPr>
                <w:rFonts w:ascii="Times New Roman" w:eastAsia="Times New Roman" w:hAnsi="Times New Roman" w:cs="Times New Roman"/>
                <w:lang w:eastAsia="uk-UA"/>
              </w:rPr>
              <w:t>Silver</w:t>
            </w:r>
            <w:proofErr w:type="spellEnd"/>
          </w:p>
        </w:tc>
        <w:tc>
          <w:tcPr>
            <w:tcW w:w="854" w:type="dxa"/>
          </w:tcPr>
          <w:p w14:paraId="6BF8C578" w14:textId="77777777" w:rsidR="00901C8A" w:rsidRPr="00952D85" w:rsidRDefault="00901C8A" w:rsidP="00E86A46">
            <w:pPr>
              <w:rPr>
                <w:rFonts w:ascii="Times New Roman" w:eastAsia="Times New Roman" w:hAnsi="Times New Roman" w:cs="Times New Roman"/>
                <w:lang w:eastAsia="uk-UA"/>
              </w:rPr>
            </w:pPr>
            <w:r w:rsidRPr="00952D85">
              <w:rPr>
                <w:rFonts w:ascii="Times New Roman" w:eastAsia="Times New Roman" w:hAnsi="Times New Roman" w:cs="Times New Roman"/>
                <w:lang w:eastAsia="uk-UA"/>
              </w:rPr>
              <w:t>1</w:t>
            </w:r>
          </w:p>
        </w:tc>
        <w:tc>
          <w:tcPr>
            <w:tcW w:w="1418" w:type="dxa"/>
          </w:tcPr>
          <w:p w14:paraId="41BC85C1" w14:textId="77777777" w:rsidR="00901C8A" w:rsidRPr="00952D85" w:rsidRDefault="00901C8A" w:rsidP="00E86A46">
            <w:pPr>
              <w:rPr>
                <w:rFonts w:ascii="Times New Roman" w:eastAsia="Times New Roman" w:hAnsi="Times New Roman" w:cs="Times New Roman"/>
                <w:lang w:eastAsia="uk-UA"/>
              </w:rPr>
            </w:pPr>
            <w:r w:rsidRPr="00952D85">
              <w:rPr>
                <w:rFonts w:ascii="Times New Roman" w:eastAsia="Times New Roman" w:hAnsi="Times New Roman" w:cs="Times New Roman"/>
                <w:lang w:eastAsia="uk-UA"/>
              </w:rPr>
              <w:t>16390,00</w:t>
            </w:r>
          </w:p>
        </w:tc>
        <w:tc>
          <w:tcPr>
            <w:tcW w:w="1417" w:type="dxa"/>
          </w:tcPr>
          <w:p w14:paraId="78640C02" w14:textId="77777777" w:rsidR="00901C8A" w:rsidRPr="00952D85" w:rsidRDefault="00901C8A" w:rsidP="00E86A46">
            <w:pPr>
              <w:rPr>
                <w:rFonts w:ascii="Times New Roman" w:eastAsia="Times New Roman" w:hAnsi="Times New Roman" w:cs="Times New Roman"/>
                <w:lang w:eastAsia="uk-UA"/>
              </w:rPr>
            </w:pPr>
            <w:r w:rsidRPr="00952D85">
              <w:rPr>
                <w:rFonts w:ascii="Times New Roman" w:eastAsia="Times New Roman" w:hAnsi="Times New Roman" w:cs="Times New Roman"/>
                <w:lang w:eastAsia="uk-UA"/>
              </w:rPr>
              <w:t>16390,00</w:t>
            </w:r>
          </w:p>
        </w:tc>
        <w:tc>
          <w:tcPr>
            <w:tcW w:w="1368" w:type="dxa"/>
          </w:tcPr>
          <w:p w14:paraId="312DB332" w14:textId="77777777" w:rsidR="00901C8A" w:rsidRPr="00952D85" w:rsidRDefault="00901C8A" w:rsidP="00E86A46">
            <w:pPr>
              <w:rPr>
                <w:rFonts w:ascii="Times New Roman" w:eastAsia="Times New Roman" w:hAnsi="Times New Roman" w:cs="Times New Roman"/>
                <w:lang w:eastAsia="uk-UA"/>
              </w:rPr>
            </w:pPr>
            <w:r w:rsidRPr="00952D85">
              <w:rPr>
                <w:rFonts w:ascii="Times New Roman" w:eastAsia="Times New Roman" w:hAnsi="Times New Roman" w:cs="Times New Roman"/>
                <w:lang w:eastAsia="uk-UA"/>
              </w:rPr>
              <w:t>19668,00</w:t>
            </w:r>
          </w:p>
        </w:tc>
        <w:tc>
          <w:tcPr>
            <w:tcW w:w="1984" w:type="dxa"/>
          </w:tcPr>
          <w:p w14:paraId="4140526A" w14:textId="77777777" w:rsidR="00901C8A" w:rsidRPr="00952D85" w:rsidRDefault="00901C8A" w:rsidP="00E86A46">
            <w:pPr>
              <w:rPr>
                <w:rFonts w:ascii="Times New Roman" w:eastAsia="Times New Roman" w:hAnsi="Times New Roman" w:cs="Times New Roman"/>
                <w:lang w:eastAsia="uk-UA"/>
              </w:rPr>
            </w:pPr>
            <w:r w:rsidRPr="00952D85">
              <w:rPr>
                <w:rFonts w:ascii="Times New Roman" w:eastAsia="Times New Roman" w:hAnsi="Times New Roman" w:cs="Times New Roman"/>
                <w:lang w:eastAsia="uk-UA"/>
              </w:rPr>
              <w:t>КЕРІВНИК</w:t>
            </w:r>
          </w:p>
          <w:p w14:paraId="5BA690C3" w14:textId="77777777" w:rsidR="00901C8A" w:rsidRPr="00952D85" w:rsidRDefault="00901C8A" w:rsidP="00E86A46">
            <w:pPr>
              <w:rPr>
                <w:rFonts w:ascii="Times New Roman" w:eastAsia="Times New Roman" w:hAnsi="Times New Roman" w:cs="Times New Roman"/>
                <w:lang w:eastAsia="uk-UA"/>
              </w:rPr>
            </w:pPr>
            <w:proofErr w:type="spellStart"/>
            <w:r w:rsidRPr="00952D85">
              <w:rPr>
                <w:rFonts w:ascii="Times New Roman" w:eastAsia="Times New Roman" w:hAnsi="Times New Roman" w:cs="Times New Roman"/>
                <w:lang w:eastAsia="uk-UA"/>
              </w:rPr>
              <w:t>Басалик</w:t>
            </w:r>
            <w:proofErr w:type="spellEnd"/>
            <w:r w:rsidRPr="00952D85">
              <w:rPr>
                <w:rFonts w:ascii="Times New Roman" w:eastAsia="Times New Roman" w:hAnsi="Times New Roman" w:cs="Times New Roman"/>
                <w:lang w:eastAsia="uk-UA"/>
              </w:rPr>
              <w:t xml:space="preserve"> О.В.</w:t>
            </w:r>
          </w:p>
        </w:tc>
      </w:tr>
      <w:tr w:rsidR="00901C8A" w:rsidRPr="00952D85" w14:paraId="314323E6" w14:textId="77777777" w:rsidTr="00901C8A">
        <w:tc>
          <w:tcPr>
            <w:tcW w:w="392" w:type="dxa"/>
          </w:tcPr>
          <w:p w14:paraId="16663C8F" w14:textId="77777777" w:rsidR="00901C8A" w:rsidRPr="00952D85" w:rsidRDefault="00901C8A" w:rsidP="00E86A46">
            <w:pPr>
              <w:rPr>
                <w:rFonts w:ascii="Times New Roman" w:eastAsia="Times New Roman" w:hAnsi="Times New Roman" w:cs="Times New Roman"/>
                <w:lang w:eastAsia="uk-UA"/>
              </w:rPr>
            </w:pPr>
            <w:r w:rsidRPr="00952D85">
              <w:rPr>
                <w:rFonts w:ascii="Times New Roman" w:eastAsia="Times New Roman" w:hAnsi="Times New Roman" w:cs="Times New Roman"/>
                <w:lang w:eastAsia="uk-UA"/>
              </w:rPr>
              <w:t>2</w:t>
            </w:r>
          </w:p>
        </w:tc>
        <w:tc>
          <w:tcPr>
            <w:tcW w:w="2835" w:type="dxa"/>
          </w:tcPr>
          <w:p w14:paraId="6B2DEF85" w14:textId="77777777" w:rsidR="00901C8A" w:rsidRPr="00952D85" w:rsidRDefault="00901C8A" w:rsidP="00E86A46">
            <w:pPr>
              <w:rPr>
                <w:rFonts w:ascii="Times New Roman" w:eastAsia="Times New Roman" w:hAnsi="Times New Roman" w:cs="Times New Roman"/>
                <w:lang w:eastAsia="uk-UA"/>
              </w:rPr>
            </w:pPr>
            <w:r w:rsidRPr="00952D85">
              <w:rPr>
                <w:rFonts w:ascii="Times New Roman" w:eastAsia="Times New Roman" w:hAnsi="Times New Roman" w:cs="Times New Roman"/>
                <w:lang w:eastAsia="uk-UA"/>
              </w:rPr>
              <w:t xml:space="preserve">БФП </w:t>
            </w:r>
            <w:proofErr w:type="spellStart"/>
            <w:r w:rsidRPr="00952D85">
              <w:rPr>
                <w:rFonts w:ascii="Times New Roman" w:eastAsia="Times New Roman" w:hAnsi="Times New Roman" w:cs="Times New Roman"/>
                <w:lang w:eastAsia="uk-UA"/>
              </w:rPr>
              <w:t>Canon</w:t>
            </w:r>
            <w:proofErr w:type="spellEnd"/>
            <w:r w:rsidRPr="00952D85">
              <w:rPr>
                <w:rFonts w:ascii="Times New Roman" w:eastAsia="Times New Roman" w:hAnsi="Times New Roman" w:cs="Times New Roman"/>
                <w:lang w:eastAsia="uk-UA"/>
              </w:rPr>
              <w:t xml:space="preserve"> MF443dw c </w:t>
            </w:r>
            <w:proofErr w:type="spellStart"/>
            <w:r w:rsidRPr="00952D85">
              <w:rPr>
                <w:rFonts w:ascii="Times New Roman" w:eastAsia="Times New Roman" w:hAnsi="Times New Roman" w:cs="Times New Roman"/>
                <w:lang w:eastAsia="uk-UA"/>
              </w:rPr>
              <w:t>Wi-Fi</w:t>
            </w:r>
            <w:proofErr w:type="spellEnd"/>
          </w:p>
        </w:tc>
        <w:tc>
          <w:tcPr>
            <w:tcW w:w="854" w:type="dxa"/>
          </w:tcPr>
          <w:p w14:paraId="5C4ABCA6" w14:textId="77777777" w:rsidR="00901C8A" w:rsidRPr="00952D85" w:rsidRDefault="00901C8A" w:rsidP="00E86A46">
            <w:pPr>
              <w:rPr>
                <w:rFonts w:ascii="Times New Roman" w:eastAsia="Times New Roman" w:hAnsi="Times New Roman" w:cs="Times New Roman"/>
                <w:lang w:eastAsia="uk-UA"/>
              </w:rPr>
            </w:pPr>
            <w:r w:rsidRPr="00952D85">
              <w:rPr>
                <w:rFonts w:ascii="Times New Roman" w:eastAsia="Times New Roman" w:hAnsi="Times New Roman" w:cs="Times New Roman"/>
                <w:lang w:eastAsia="uk-UA"/>
              </w:rPr>
              <w:t>3</w:t>
            </w:r>
          </w:p>
        </w:tc>
        <w:tc>
          <w:tcPr>
            <w:tcW w:w="1418" w:type="dxa"/>
          </w:tcPr>
          <w:p w14:paraId="3A34058C" w14:textId="77777777" w:rsidR="00901C8A" w:rsidRPr="00952D85" w:rsidRDefault="00901C8A" w:rsidP="00E86A46">
            <w:pPr>
              <w:rPr>
                <w:rFonts w:ascii="Times New Roman" w:eastAsia="Times New Roman" w:hAnsi="Times New Roman" w:cs="Times New Roman"/>
                <w:lang w:eastAsia="uk-UA"/>
              </w:rPr>
            </w:pPr>
            <w:r w:rsidRPr="00952D85">
              <w:rPr>
                <w:rFonts w:ascii="Times New Roman" w:eastAsia="Times New Roman" w:hAnsi="Times New Roman" w:cs="Times New Roman"/>
                <w:lang w:eastAsia="uk-UA"/>
              </w:rPr>
              <w:t>16665.00</w:t>
            </w:r>
          </w:p>
        </w:tc>
        <w:tc>
          <w:tcPr>
            <w:tcW w:w="1417" w:type="dxa"/>
          </w:tcPr>
          <w:p w14:paraId="78C58C25" w14:textId="77777777" w:rsidR="00901C8A" w:rsidRPr="00952D85" w:rsidRDefault="00901C8A" w:rsidP="00E86A46">
            <w:pPr>
              <w:rPr>
                <w:rFonts w:ascii="Times New Roman" w:eastAsia="Times New Roman" w:hAnsi="Times New Roman" w:cs="Times New Roman"/>
                <w:lang w:eastAsia="uk-UA"/>
              </w:rPr>
            </w:pPr>
            <w:r w:rsidRPr="00952D85">
              <w:rPr>
                <w:rFonts w:ascii="Times New Roman" w:eastAsia="Times New Roman" w:hAnsi="Times New Roman" w:cs="Times New Roman"/>
                <w:lang w:eastAsia="uk-UA"/>
              </w:rPr>
              <w:t>49995.00</w:t>
            </w:r>
          </w:p>
        </w:tc>
        <w:tc>
          <w:tcPr>
            <w:tcW w:w="1368" w:type="dxa"/>
          </w:tcPr>
          <w:p w14:paraId="4D9E61CC" w14:textId="77777777" w:rsidR="00901C8A" w:rsidRPr="00952D85" w:rsidRDefault="00901C8A" w:rsidP="00E86A46">
            <w:pPr>
              <w:rPr>
                <w:rFonts w:ascii="Times New Roman" w:eastAsia="Times New Roman" w:hAnsi="Times New Roman" w:cs="Times New Roman"/>
                <w:lang w:eastAsia="uk-UA"/>
              </w:rPr>
            </w:pPr>
            <w:r w:rsidRPr="00952D85">
              <w:rPr>
                <w:rFonts w:ascii="Times New Roman" w:eastAsia="Times New Roman" w:hAnsi="Times New Roman" w:cs="Times New Roman"/>
                <w:lang w:eastAsia="uk-UA"/>
              </w:rPr>
              <w:t>59994.00</w:t>
            </w:r>
          </w:p>
        </w:tc>
        <w:tc>
          <w:tcPr>
            <w:tcW w:w="1984" w:type="dxa"/>
          </w:tcPr>
          <w:p w14:paraId="501AC0C6" w14:textId="77777777" w:rsidR="00901C8A" w:rsidRPr="00952D85" w:rsidRDefault="00901C8A" w:rsidP="00E86A46">
            <w:pPr>
              <w:rPr>
                <w:rFonts w:ascii="Times New Roman" w:eastAsia="Times New Roman" w:hAnsi="Times New Roman" w:cs="Times New Roman"/>
                <w:lang w:eastAsia="uk-UA"/>
              </w:rPr>
            </w:pPr>
            <w:r w:rsidRPr="00952D85">
              <w:rPr>
                <w:rFonts w:ascii="Times New Roman" w:eastAsia="Times New Roman" w:hAnsi="Times New Roman" w:cs="Times New Roman"/>
                <w:lang w:eastAsia="uk-UA"/>
              </w:rPr>
              <w:t>2/ЦНАП</w:t>
            </w:r>
          </w:p>
          <w:p w14:paraId="2D625AD3" w14:textId="77777777" w:rsidR="00901C8A" w:rsidRPr="00952D85" w:rsidRDefault="00901C8A" w:rsidP="00E86A46">
            <w:pPr>
              <w:rPr>
                <w:rFonts w:ascii="Times New Roman" w:eastAsia="Times New Roman" w:hAnsi="Times New Roman" w:cs="Times New Roman"/>
                <w:lang w:eastAsia="uk-UA"/>
              </w:rPr>
            </w:pPr>
            <w:r w:rsidRPr="00952D85">
              <w:rPr>
                <w:rFonts w:ascii="Times New Roman" w:eastAsia="Times New Roman" w:hAnsi="Times New Roman" w:cs="Times New Roman"/>
                <w:lang w:eastAsia="uk-UA"/>
              </w:rPr>
              <w:t>1/</w:t>
            </w:r>
            <w:proofErr w:type="spellStart"/>
            <w:r w:rsidRPr="00952D85">
              <w:rPr>
                <w:rFonts w:ascii="Times New Roman" w:eastAsia="Times New Roman" w:hAnsi="Times New Roman" w:cs="Times New Roman"/>
                <w:lang w:eastAsia="uk-UA"/>
              </w:rPr>
              <w:t>від.бух.обл.тагосп.діял</w:t>
            </w:r>
            <w:proofErr w:type="spellEnd"/>
            <w:r w:rsidRPr="00952D85">
              <w:rPr>
                <w:rFonts w:ascii="Times New Roman" w:eastAsia="Times New Roman" w:hAnsi="Times New Roman" w:cs="Times New Roman"/>
                <w:lang w:eastAsia="uk-UA"/>
              </w:rPr>
              <w:t>.</w:t>
            </w:r>
          </w:p>
        </w:tc>
      </w:tr>
      <w:tr w:rsidR="00901C8A" w:rsidRPr="00952D85" w14:paraId="2DCE70AF" w14:textId="77777777" w:rsidTr="00901C8A">
        <w:tc>
          <w:tcPr>
            <w:tcW w:w="392" w:type="dxa"/>
          </w:tcPr>
          <w:p w14:paraId="77C500D3" w14:textId="77777777" w:rsidR="00901C8A" w:rsidRPr="00952D85" w:rsidRDefault="00901C8A" w:rsidP="00E86A46">
            <w:pPr>
              <w:rPr>
                <w:rFonts w:ascii="Times New Roman" w:eastAsia="Times New Roman" w:hAnsi="Times New Roman" w:cs="Times New Roman"/>
                <w:lang w:eastAsia="uk-UA"/>
              </w:rPr>
            </w:pPr>
            <w:r w:rsidRPr="00952D85">
              <w:rPr>
                <w:rFonts w:ascii="Times New Roman" w:eastAsia="Times New Roman" w:hAnsi="Times New Roman" w:cs="Times New Roman"/>
                <w:lang w:eastAsia="uk-UA"/>
              </w:rPr>
              <w:t>3</w:t>
            </w:r>
          </w:p>
        </w:tc>
        <w:tc>
          <w:tcPr>
            <w:tcW w:w="2835" w:type="dxa"/>
          </w:tcPr>
          <w:p w14:paraId="5BBD896C" w14:textId="77777777" w:rsidR="00901C8A" w:rsidRPr="00952D85" w:rsidRDefault="00901C8A" w:rsidP="00E86A46">
            <w:pPr>
              <w:rPr>
                <w:rFonts w:ascii="Times New Roman" w:eastAsia="Times New Roman" w:hAnsi="Times New Roman" w:cs="Times New Roman"/>
                <w:lang w:eastAsia="uk-UA"/>
              </w:rPr>
            </w:pPr>
            <w:r w:rsidRPr="00952D85">
              <w:rPr>
                <w:rFonts w:ascii="Times New Roman" w:eastAsia="Times New Roman" w:hAnsi="Times New Roman" w:cs="Times New Roman"/>
                <w:lang w:eastAsia="uk-UA"/>
              </w:rPr>
              <w:t>ПК «КОМЕЛ»(в комплекті)</w:t>
            </w:r>
          </w:p>
        </w:tc>
        <w:tc>
          <w:tcPr>
            <w:tcW w:w="854" w:type="dxa"/>
          </w:tcPr>
          <w:p w14:paraId="114DEE4C" w14:textId="77777777" w:rsidR="00901C8A" w:rsidRPr="00952D85" w:rsidRDefault="00901C8A" w:rsidP="00E86A46">
            <w:pPr>
              <w:rPr>
                <w:rFonts w:ascii="Times New Roman" w:eastAsia="Times New Roman" w:hAnsi="Times New Roman" w:cs="Times New Roman"/>
                <w:lang w:eastAsia="uk-UA"/>
              </w:rPr>
            </w:pPr>
            <w:r w:rsidRPr="00952D85">
              <w:rPr>
                <w:rFonts w:ascii="Times New Roman" w:eastAsia="Times New Roman" w:hAnsi="Times New Roman" w:cs="Times New Roman"/>
                <w:lang w:eastAsia="uk-UA"/>
              </w:rPr>
              <w:t>2</w:t>
            </w:r>
          </w:p>
        </w:tc>
        <w:tc>
          <w:tcPr>
            <w:tcW w:w="1418" w:type="dxa"/>
          </w:tcPr>
          <w:p w14:paraId="75BB88F6" w14:textId="77777777" w:rsidR="00901C8A" w:rsidRPr="00952D85" w:rsidRDefault="00901C8A" w:rsidP="00E86A46">
            <w:pPr>
              <w:rPr>
                <w:rFonts w:ascii="Times New Roman" w:eastAsia="Times New Roman" w:hAnsi="Times New Roman" w:cs="Times New Roman"/>
                <w:lang w:eastAsia="uk-UA"/>
              </w:rPr>
            </w:pPr>
            <w:r w:rsidRPr="00952D85">
              <w:rPr>
                <w:rFonts w:ascii="Times New Roman" w:eastAsia="Times New Roman" w:hAnsi="Times New Roman" w:cs="Times New Roman"/>
                <w:lang w:eastAsia="uk-UA"/>
              </w:rPr>
              <w:t>1/15194,00</w:t>
            </w:r>
          </w:p>
          <w:p w14:paraId="36823DC7" w14:textId="77777777" w:rsidR="00901C8A" w:rsidRPr="00952D85" w:rsidRDefault="00901C8A" w:rsidP="00E86A46">
            <w:pPr>
              <w:rPr>
                <w:rFonts w:ascii="Times New Roman" w:eastAsia="Times New Roman" w:hAnsi="Times New Roman" w:cs="Times New Roman"/>
                <w:lang w:eastAsia="uk-UA"/>
              </w:rPr>
            </w:pPr>
            <w:r w:rsidRPr="00952D85">
              <w:rPr>
                <w:rFonts w:ascii="Times New Roman" w:eastAsia="Times New Roman" w:hAnsi="Times New Roman" w:cs="Times New Roman"/>
                <w:lang w:eastAsia="uk-UA"/>
              </w:rPr>
              <w:t>1/14876,00</w:t>
            </w:r>
          </w:p>
        </w:tc>
        <w:tc>
          <w:tcPr>
            <w:tcW w:w="1417" w:type="dxa"/>
          </w:tcPr>
          <w:p w14:paraId="3D88D13C" w14:textId="77777777" w:rsidR="00901C8A" w:rsidRPr="00952D85" w:rsidRDefault="00901C8A" w:rsidP="00E86A46">
            <w:pPr>
              <w:rPr>
                <w:rFonts w:ascii="Times New Roman" w:eastAsia="Times New Roman" w:hAnsi="Times New Roman" w:cs="Times New Roman"/>
                <w:lang w:eastAsia="uk-UA"/>
              </w:rPr>
            </w:pPr>
            <w:r w:rsidRPr="00952D85">
              <w:rPr>
                <w:rFonts w:ascii="Times New Roman" w:eastAsia="Times New Roman" w:hAnsi="Times New Roman" w:cs="Times New Roman"/>
                <w:lang w:eastAsia="uk-UA"/>
              </w:rPr>
              <w:t>1/15194,00</w:t>
            </w:r>
          </w:p>
          <w:p w14:paraId="44CFD1C0" w14:textId="77777777" w:rsidR="00901C8A" w:rsidRPr="00952D85" w:rsidRDefault="00901C8A" w:rsidP="00E86A46">
            <w:pPr>
              <w:rPr>
                <w:rFonts w:ascii="Times New Roman" w:eastAsia="Times New Roman" w:hAnsi="Times New Roman" w:cs="Times New Roman"/>
                <w:lang w:eastAsia="uk-UA"/>
              </w:rPr>
            </w:pPr>
            <w:r w:rsidRPr="00952D85">
              <w:rPr>
                <w:rFonts w:ascii="Times New Roman" w:eastAsia="Times New Roman" w:hAnsi="Times New Roman" w:cs="Times New Roman"/>
                <w:lang w:eastAsia="uk-UA"/>
              </w:rPr>
              <w:t>1/14876,00</w:t>
            </w:r>
          </w:p>
        </w:tc>
        <w:tc>
          <w:tcPr>
            <w:tcW w:w="1368" w:type="dxa"/>
          </w:tcPr>
          <w:p w14:paraId="73AE7C40" w14:textId="77777777" w:rsidR="00901C8A" w:rsidRPr="00952D85" w:rsidRDefault="00901C8A" w:rsidP="00E86A46">
            <w:pPr>
              <w:rPr>
                <w:rFonts w:ascii="Times New Roman" w:eastAsia="Times New Roman" w:hAnsi="Times New Roman" w:cs="Times New Roman"/>
                <w:lang w:eastAsia="uk-UA"/>
              </w:rPr>
            </w:pPr>
            <w:r w:rsidRPr="00952D85">
              <w:rPr>
                <w:rFonts w:ascii="Times New Roman" w:eastAsia="Times New Roman" w:hAnsi="Times New Roman" w:cs="Times New Roman"/>
                <w:lang w:eastAsia="uk-UA"/>
              </w:rPr>
              <w:t>1/18232,80</w:t>
            </w:r>
          </w:p>
          <w:p w14:paraId="07E1AAB9" w14:textId="77777777" w:rsidR="00901C8A" w:rsidRPr="00952D85" w:rsidRDefault="00901C8A" w:rsidP="00E86A46">
            <w:pPr>
              <w:rPr>
                <w:rFonts w:ascii="Times New Roman" w:eastAsia="Times New Roman" w:hAnsi="Times New Roman" w:cs="Times New Roman"/>
                <w:lang w:eastAsia="uk-UA"/>
              </w:rPr>
            </w:pPr>
            <w:r w:rsidRPr="00952D85">
              <w:rPr>
                <w:rFonts w:ascii="Times New Roman" w:eastAsia="Times New Roman" w:hAnsi="Times New Roman" w:cs="Times New Roman"/>
                <w:lang w:eastAsia="uk-UA"/>
              </w:rPr>
              <w:t>1/17851,20</w:t>
            </w:r>
          </w:p>
        </w:tc>
        <w:tc>
          <w:tcPr>
            <w:tcW w:w="1984" w:type="dxa"/>
          </w:tcPr>
          <w:p w14:paraId="775F3E44" w14:textId="77777777" w:rsidR="00901C8A" w:rsidRPr="00952D85" w:rsidRDefault="00901C8A" w:rsidP="00E86A46">
            <w:pPr>
              <w:rPr>
                <w:rFonts w:ascii="Times New Roman" w:eastAsia="Times New Roman" w:hAnsi="Times New Roman" w:cs="Times New Roman"/>
                <w:lang w:eastAsia="uk-UA"/>
              </w:rPr>
            </w:pPr>
            <w:r w:rsidRPr="00952D85">
              <w:rPr>
                <w:rFonts w:ascii="Times New Roman" w:eastAsia="Times New Roman" w:hAnsi="Times New Roman" w:cs="Times New Roman"/>
                <w:lang w:eastAsia="uk-UA"/>
              </w:rPr>
              <w:t>1/ЦНАП</w:t>
            </w:r>
          </w:p>
          <w:p w14:paraId="1BE4A659" w14:textId="77777777" w:rsidR="00901C8A" w:rsidRPr="00952D85" w:rsidRDefault="00901C8A" w:rsidP="00E86A46">
            <w:pPr>
              <w:rPr>
                <w:rFonts w:ascii="Times New Roman" w:eastAsia="Times New Roman" w:hAnsi="Times New Roman" w:cs="Times New Roman"/>
                <w:lang w:eastAsia="uk-UA"/>
              </w:rPr>
            </w:pPr>
            <w:r w:rsidRPr="00952D85">
              <w:rPr>
                <w:rFonts w:ascii="Times New Roman" w:eastAsia="Times New Roman" w:hAnsi="Times New Roman" w:cs="Times New Roman"/>
                <w:lang w:eastAsia="uk-UA"/>
              </w:rPr>
              <w:t>1/ЦНАП</w:t>
            </w:r>
          </w:p>
        </w:tc>
      </w:tr>
      <w:tr w:rsidR="00901C8A" w:rsidRPr="00952D85" w14:paraId="63E75E36" w14:textId="77777777" w:rsidTr="00901C8A">
        <w:tc>
          <w:tcPr>
            <w:tcW w:w="392" w:type="dxa"/>
          </w:tcPr>
          <w:p w14:paraId="63C5C6EF" w14:textId="77777777" w:rsidR="00901C8A" w:rsidRPr="00952D85" w:rsidRDefault="00901C8A" w:rsidP="00E86A46">
            <w:pPr>
              <w:rPr>
                <w:rFonts w:ascii="Times New Roman" w:eastAsia="Times New Roman" w:hAnsi="Times New Roman" w:cs="Times New Roman"/>
                <w:lang w:eastAsia="uk-UA"/>
              </w:rPr>
            </w:pPr>
            <w:r w:rsidRPr="00952D85">
              <w:rPr>
                <w:rFonts w:ascii="Times New Roman" w:eastAsia="Times New Roman" w:hAnsi="Times New Roman" w:cs="Times New Roman"/>
                <w:lang w:eastAsia="uk-UA"/>
              </w:rPr>
              <w:t>4</w:t>
            </w:r>
          </w:p>
        </w:tc>
        <w:tc>
          <w:tcPr>
            <w:tcW w:w="2835" w:type="dxa"/>
          </w:tcPr>
          <w:p w14:paraId="356DA51A" w14:textId="77777777" w:rsidR="00901C8A" w:rsidRPr="00952D85" w:rsidRDefault="00901C8A" w:rsidP="00E86A46">
            <w:pPr>
              <w:rPr>
                <w:rFonts w:ascii="Times New Roman" w:eastAsia="Times New Roman" w:hAnsi="Times New Roman" w:cs="Times New Roman"/>
                <w:lang w:eastAsia="uk-UA"/>
              </w:rPr>
            </w:pPr>
            <w:r w:rsidRPr="00952D85">
              <w:rPr>
                <w:rFonts w:ascii="Times New Roman" w:eastAsia="Times New Roman" w:hAnsi="Times New Roman" w:cs="Times New Roman"/>
                <w:lang w:eastAsia="uk-UA"/>
              </w:rPr>
              <w:t>ПК «КОМЕЛ»(в комплекті)</w:t>
            </w:r>
          </w:p>
        </w:tc>
        <w:tc>
          <w:tcPr>
            <w:tcW w:w="854" w:type="dxa"/>
          </w:tcPr>
          <w:p w14:paraId="4A63ADF6" w14:textId="77777777" w:rsidR="00901C8A" w:rsidRPr="00952D85" w:rsidRDefault="00901C8A" w:rsidP="00E86A46">
            <w:pPr>
              <w:rPr>
                <w:rFonts w:ascii="Times New Roman" w:eastAsia="Times New Roman" w:hAnsi="Times New Roman" w:cs="Times New Roman"/>
                <w:lang w:eastAsia="uk-UA"/>
              </w:rPr>
            </w:pPr>
            <w:r w:rsidRPr="00952D85">
              <w:rPr>
                <w:rFonts w:ascii="Times New Roman" w:eastAsia="Times New Roman" w:hAnsi="Times New Roman" w:cs="Times New Roman"/>
                <w:lang w:eastAsia="uk-UA"/>
              </w:rPr>
              <w:t>2</w:t>
            </w:r>
          </w:p>
        </w:tc>
        <w:tc>
          <w:tcPr>
            <w:tcW w:w="1418" w:type="dxa"/>
          </w:tcPr>
          <w:p w14:paraId="6D159633" w14:textId="77777777" w:rsidR="00901C8A" w:rsidRPr="00952D85" w:rsidRDefault="00901C8A" w:rsidP="00E86A46">
            <w:pPr>
              <w:rPr>
                <w:rFonts w:ascii="Times New Roman" w:eastAsia="Times New Roman" w:hAnsi="Times New Roman" w:cs="Times New Roman"/>
                <w:lang w:eastAsia="uk-UA"/>
              </w:rPr>
            </w:pPr>
            <w:r w:rsidRPr="00952D85">
              <w:rPr>
                <w:rFonts w:ascii="Times New Roman" w:eastAsia="Times New Roman" w:hAnsi="Times New Roman" w:cs="Times New Roman"/>
                <w:lang w:eastAsia="uk-UA"/>
              </w:rPr>
              <w:t>14872,50</w:t>
            </w:r>
          </w:p>
        </w:tc>
        <w:tc>
          <w:tcPr>
            <w:tcW w:w="1417" w:type="dxa"/>
          </w:tcPr>
          <w:p w14:paraId="70300894" w14:textId="77777777" w:rsidR="00901C8A" w:rsidRPr="00952D85" w:rsidRDefault="00901C8A" w:rsidP="00E86A46">
            <w:pPr>
              <w:rPr>
                <w:rFonts w:ascii="Times New Roman" w:eastAsia="Times New Roman" w:hAnsi="Times New Roman" w:cs="Times New Roman"/>
                <w:lang w:eastAsia="uk-UA"/>
              </w:rPr>
            </w:pPr>
            <w:r w:rsidRPr="00952D85">
              <w:rPr>
                <w:rFonts w:ascii="Times New Roman" w:eastAsia="Times New Roman" w:hAnsi="Times New Roman" w:cs="Times New Roman"/>
                <w:lang w:eastAsia="uk-UA"/>
              </w:rPr>
              <w:t>2/29745,00</w:t>
            </w:r>
          </w:p>
        </w:tc>
        <w:tc>
          <w:tcPr>
            <w:tcW w:w="1368" w:type="dxa"/>
          </w:tcPr>
          <w:p w14:paraId="7DC5FEE3" w14:textId="77777777" w:rsidR="00901C8A" w:rsidRPr="00952D85" w:rsidRDefault="00901C8A" w:rsidP="00E86A46">
            <w:pPr>
              <w:rPr>
                <w:rFonts w:ascii="Times New Roman" w:eastAsia="Times New Roman" w:hAnsi="Times New Roman" w:cs="Times New Roman"/>
                <w:lang w:eastAsia="uk-UA"/>
              </w:rPr>
            </w:pPr>
            <w:r w:rsidRPr="00952D85">
              <w:rPr>
                <w:rFonts w:ascii="Times New Roman" w:eastAsia="Times New Roman" w:hAnsi="Times New Roman" w:cs="Times New Roman"/>
                <w:lang w:eastAsia="uk-UA"/>
              </w:rPr>
              <w:t>2/35694,00</w:t>
            </w:r>
          </w:p>
        </w:tc>
        <w:tc>
          <w:tcPr>
            <w:tcW w:w="1984" w:type="dxa"/>
          </w:tcPr>
          <w:p w14:paraId="2FD044AD" w14:textId="77777777" w:rsidR="00901C8A" w:rsidRPr="00952D85" w:rsidRDefault="00901C8A" w:rsidP="00E86A46">
            <w:pPr>
              <w:rPr>
                <w:rFonts w:ascii="Times New Roman" w:eastAsia="Times New Roman" w:hAnsi="Times New Roman" w:cs="Times New Roman"/>
                <w:lang w:eastAsia="uk-UA"/>
              </w:rPr>
            </w:pPr>
            <w:r w:rsidRPr="00952D85">
              <w:rPr>
                <w:rFonts w:ascii="Times New Roman" w:eastAsia="Times New Roman" w:hAnsi="Times New Roman" w:cs="Times New Roman"/>
                <w:lang w:eastAsia="uk-UA"/>
              </w:rPr>
              <w:t>2/</w:t>
            </w:r>
            <w:proofErr w:type="spellStart"/>
            <w:r w:rsidRPr="00952D85">
              <w:rPr>
                <w:rFonts w:ascii="Times New Roman" w:eastAsia="Times New Roman" w:hAnsi="Times New Roman" w:cs="Times New Roman"/>
                <w:lang w:eastAsia="uk-UA"/>
              </w:rPr>
              <w:t>віділсоц</w:t>
            </w:r>
            <w:proofErr w:type="spellEnd"/>
            <w:r w:rsidRPr="00952D85">
              <w:rPr>
                <w:rFonts w:ascii="Times New Roman" w:eastAsia="Times New Roman" w:hAnsi="Times New Roman" w:cs="Times New Roman"/>
                <w:lang w:eastAsia="uk-UA"/>
              </w:rPr>
              <w:t>..захисту</w:t>
            </w:r>
          </w:p>
        </w:tc>
      </w:tr>
      <w:tr w:rsidR="00901C8A" w:rsidRPr="00952D85" w14:paraId="1490A1DA" w14:textId="77777777" w:rsidTr="00901C8A">
        <w:tc>
          <w:tcPr>
            <w:tcW w:w="392" w:type="dxa"/>
          </w:tcPr>
          <w:p w14:paraId="3E1634C1" w14:textId="77777777" w:rsidR="00901C8A" w:rsidRPr="00952D85" w:rsidRDefault="00901C8A" w:rsidP="00E86A46">
            <w:pPr>
              <w:rPr>
                <w:rFonts w:ascii="Times New Roman" w:eastAsia="Times New Roman" w:hAnsi="Times New Roman" w:cs="Times New Roman"/>
                <w:lang w:eastAsia="uk-UA"/>
              </w:rPr>
            </w:pPr>
            <w:r w:rsidRPr="00952D85">
              <w:rPr>
                <w:rFonts w:ascii="Times New Roman" w:eastAsia="Times New Roman" w:hAnsi="Times New Roman" w:cs="Times New Roman"/>
                <w:lang w:eastAsia="uk-UA"/>
              </w:rPr>
              <w:t>5</w:t>
            </w:r>
          </w:p>
        </w:tc>
        <w:tc>
          <w:tcPr>
            <w:tcW w:w="2835" w:type="dxa"/>
          </w:tcPr>
          <w:p w14:paraId="74F2A29B" w14:textId="77777777" w:rsidR="00901C8A" w:rsidRPr="00952D85" w:rsidRDefault="00901C8A" w:rsidP="00E86A46">
            <w:pPr>
              <w:rPr>
                <w:rFonts w:ascii="Times New Roman" w:eastAsia="Times New Roman" w:hAnsi="Times New Roman" w:cs="Times New Roman"/>
                <w:lang w:eastAsia="uk-UA"/>
              </w:rPr>
            </w:pPr>
            <w:r w:rsidRPr="00952D85">
              <w:rPr>
                <w:rFonts w:ascii="Times New Roman" w:eastAsia="Times New Roman" w:hAnsi="Times New Roman" w:cs="Times New Roman"/>
                <w:lang w:eastAsia="uk-UA"/>
              </w:rPr>
              <w:t>Ноутбук ASUS X415EA-EB512</w:t>
            </w:r>
          </w:p>
          <w:p w14:paraId="1B5513FD" w14:textId="77777777" w:rsidR="00901C8A" w:rsidRPr="00952D85" w:rsidRDefault="00901C8A" w:rsidP="00E86A46">
            <w:pPr>
              <w:rPr>
                <w:rFonts w:ascii="Times New Roman" w:eastAsia="Times New Roman" w:hAnsi="Times New Roman" w:cs="Times New Roman"/>
                <w:lang w:eastAsia="uk-UA"/>
              </w:rPr>
            </w:pPr>
            <w:r w:rsidRPr="00952D85">
              <w:rPr>
                <w:rFonts w:ascii="Times New Roman" w:eastAsia="Times New Roman" w:hAnsi="Times New Roman" w:cs="Times New Roman"/>
                <w:lang w:eastAsia="uk-UA"/>
              </w:rPr>
              <w:t>(90NBOTT2-M13230)</w:t>
            </w:r>
          </w:p>
        </w:tc>
        <w:tc>
          <w:tcPr>
            <w:tcW w:w="854" w:type="dxa"/>
          </w:tcPr>
          <w:p w14:paraId="29EC982B" w14:textId="77777777" w:rsidR="00901C8A" w:rsidRPr="00952D85" w:rsidRDefault="00901C8A" w:rsidP="00E86A46">
            <w:pPr>
              <w:rPr>
                <w:rFonts w:ascii="Times New Roman" w:eastAsia="Times New Roman" w:hAnsi="Times New Roman" w:cs="Times New Roman"/>
                <w:lang w:eastAsia="uk-UA"/>
              </w:rPr>
            </w:pPr>
            <w:r w:rsidRPr="00952D85">
              <w:rPr>
                <w:rFonts w:ascii="Times New Roman" w:eastAsia="Times New Roman" w:hAnsi="Times New Roman" w:cs="Times New Roman"/>
                <w:lang w:eastAsia="uk-UA"/>
              </w:rPr>
              <w:t>1</w:t>
            </w:r>
          </w:p>
        </w:tc>
        <w:tc>
          <w:tcPr>
            <w:tcW w:w="1418" w:type="dxa"/>
          </w:tcPr>
          <w:p w14:paraId="7496797E" w14:textId="77777777" w:rsidR="00901C8A" w:rsidRPr="00952D85" w:rsidRDefault="00901C8A" w:rsidP="00E86A46">
            <w:pPr>
              <w:rPr>
                <w:rFonts w:ascii="Times New Roman" w:eastAsia="Times New Roman" w:hAnsi="Times New Roman" w:cs="Times New Roman"/>
                <w:lang w:eastAsia="uk-UA"/>
              </w:rPr>
            </w:pPr>
            <w:r w:rsidRPr="00952D85">
              <w:rPr>
                <w:rFonts w:ascii="Times New Roman" w:eastAsia="Times New Roman" w:hAnsi="Times New Roman" w:cs="Times New Roman"/>
                <w:lang w:eastAsia="uk-UA"/>
              </w:rPr>
              <w:t>15500.00</w:t>
            </w:r>
          </w:p>
        </w:tc>
        <w:tc>
          <w:tcPr>
            <w:tcW w:w="1417" w:type="dxa"/>
          </w:tcPr>
          <w:p w14:paraId="4BBFC8BD" w14:textId="77777777" w:rsidR="00901C8A" w:rsidRPr="00952D85" w:rsidRDefault="00901C8A" w:rsidP="00E86A46">
            <w:pPr>
              <w:rPr>
                <w:rFonts w:ascii="Times New Roman" w:eastAsia="Times New Roman" w:hAnsi="Times New Roman" w:cs="Times New Roman"/>
                <w:lang w:eastAsia="uk-UA"/>
              </w:rPr>
            </w:pPr>
            <w:r w:rsidRPr="00952D85">
              <w:rPr>
                <w:rFonts w:ascii="Times New Roman" w:eastAsia="Times New Roman" w:hAnsi="Times New Roman" w:cs="Times New Roman"/>
                <w:lang w:eastAsia="uk-UA"/>
              </w:rPr>
              <w:t>15500.00</w:t>
            </w:r>
          </w:p>
        </w:tc>
        <w:tc>
          <w:tcPr>
            <w:tcW w:w="1368" w:type="dxa"/>
          </w:tcPr>
          <w:p w14:paraId="1784DF24" w14:textId="77777777" w:rsidR="00901C8A" w:rsidRPr="00952D85" w:rsidRDefault="00901C8A" w:rsidP="00E86A46">
            <w:pPr>
              <w:rPr>
                <w:rFonts w:ascii="Times New Roman" w:eastAsia="Times New Roman" w:hAnsi="Times New Roman" w:cs="Times New Roman"/>
                <w:lang w:eastAsia="uk-UA"/>
              </w:rPr>
            </w:pPr>
            <w:r w:rsidRPr="00952D85">
              <w:rPr>
                <w:rFonts w:ascii="Times New Roman" w:eastAsia="Times New Roman" w:hAnsi="Times New Roman" w:cs="Times New Roman"/>
                <w:lang w:eastAsia="uk-UA"/>
              </w:rPr>
              <w:t>1/18600.00</w:t>
            </w:r>
          </w:p>
        </w:tc>
        <w:tc>
          <w:tcPr>
            <w:tcW w:w="1984" w:type="dxa"/>
          </w:tcPr>
          <w:p w14:paraId="5F7131CE" w14:textId="77777777" w:rsidR="00901C8A" w:rsidRPr="00952D85" w:rsidRDefault="00901C8A" w:rsidP="00E86A46">
            <w:pPr>
              <w:rPr>
                <w:rFonts w:ascii="Times New Roman" w:eastAsia="Times New Roman" w:hAnsi="Times New Roman" w:cs="Times New Roman"/>
                <w:lang w:eastAsia="uk-UA"/>
              </w:rPr>
            </w:pPr>
            <w:r w:rsidRPr="00952D85">
              <w:rPr>
                <w:rFonts w:ascii="Times New Roman" w:eastAsia="Times New Roman" w:hAnsi="Times New Roman" w:cs="Times New Roman"/>
                <w:lang w:eastAsia="uk-UA"/>
              </w:rPr>
              <w:t>1/ФВ</w:t>
            </w:r>
          </w:p>
        </w:tc>
      </w:tr>
      <w:tr w:rsidR="00901C8A" w:rsidRPr="00952D85" w14:paraId="024F5236" w14:textId="77777777" w:rsidTr="00901C8A">
        <w:tc>
          <w:tcPr>
            <w:tcW w:w="392" w:type="dxa"/>
          </w:tcPr>
          <w:p w14:paraId="0B9DDEE6" w14:textId="77777777" w:rsidR="00901C8A" w:rsidRPr="00952D85" w:rsidRDefault="00901C8A" w:rsidP="00E86A46">
            <w:pPr>
              <w:rPr>
                <w:rFonts w:ascii="Times New Roman" w:eastAsia="Times New Roman" w:hAnsi="Times New Roman" w:cs="Times New Roman"/>
                <w:lang w:eastAsia="uk-UA"/>
              </w:rPr>
            </w:pPr>
            <w:r w:rsidRPr="00952D85">
              <w:rPr>
                <w:rFonts w:ascii="Times New Roman" w:eastAsia="Times New Roman" w:hAnsi="Times New Roman" w:cs="Times New Roman"/>
                <w:lang w:eastAsia="uk-UA"/>
              </w:rPr>
              <w:t>6</w:t>
            </w:r>
          </w:p>
        </w:tc>
        <w:tc>
          <w:tcPr>
            <w:tcW w:w="2835" w:type="dxa"/>
          </w:tcPr>
          <w:p w14:paraId="427CC198" w14:textId="77777777" w:rsidR="00901C8A" w:rsidRPr="00952D85" w:rsidRDefault="00901C8A" w:rsidP="00E86A46">
            <w:pPr>
              <w:rPr>
                <w:rFonts w:ascii="Times New Roman" w:eastAsia="Times New Roman" w:hAnsi="Times New Roman" w:cs="Times New Roman"/>
                <w:lang w:eastAsia="uk-UA"/>
              </w:rPr>
            </w:pPr>
            <w:r w:rsidRPr="00952D85">
              <w:rPr>
                <w:rFonts w:ascii="Times New Roman" w:eastAsia="Times New Roman" w:hAnsi="Times New Roman" w:cs="Times New Roman"/>
                <w:lang w:eastAsia="uk-UA"/>
              </w:rPr>
              <w:t xml:space="preserve">Монітор ACER EK220QAbi </w:t>
            </w:r>
            <w:proofErr w:type="spellStart"/>
            <w:r w:rsidRPr="00952D85">
              <w:rPr>
                <w:rFonts w:ascii="Times New Roman" w:eastAsia="Times New Roman" w:hAnsi="Times New Roman" w:cs="Times New Roman"/>
                <w:lang w:eastAsia="uk-UA"/>
              </w:rPr>
              <w:t>Black</w:t>
            </w:r>
            <w:proofErr w:type="spellEnd"/>
            <w:r w:rsidRPr="00952D85">
              <w:rPr>
                <w:rFonts w:ascii="Times New Roman" w:eastAsia="Times New Roman" w:hAnsi="Times New Roman" w:cs="Times New Roman"/>
                <w:lang w:eastAsia="uk-UA"/>
              </w:rPr>
              <w:t>(UM.WEOEE.A01)</w:t>
            </w:r>
          </w:p>
        </w:tc>
        <w:tc>
          <w:tcPr>
            <w:tcW w:w="854" w:type="dxa"/>
          </w:tcPr>
          <w:p w14:paraId="471BCC38" w14:textId="77777777" w:rsidR="00901C8A" w:rsidRPr="00952D85" w:rsidRDefault="00901C8A" w:rsidP="00E86A46">
            <w:pPr>
              <w:rPr>
                <w:rFonts w:ascii="Times New Roman" w:eastAsia="Times New Roman" w:hAnsi="Times New Roman" w:cs="Times New Roman"/>
                <w:lang w:eastAsia="uk-UA"/>
              </w:rPr>
            </w:pPr>
            <w:r w:rsidRPr="00952D85">
              <w:rPr>
                <w:rFonts w:ascii="Times New Roman" w:eastAsia="Times New Roman" w:hAnsi="Times New Roman" w:cs="Times New Roman"/>
                <w:lang w:eastAsia="uk-UA"/>
              </w:rPr>
              <w:t>1</w:t>
            </w:r>
          </w:p>
        </w:tc>
        <w:tc>
          <w:tcPr>
            <w:tcW w:w="1418" w:type="dxa"/>
          </w:tcPr>
          <w:p w14:paraId="10765EAF" w14:textId="77777777" w:rsidR="00901C8A" w:rsidRPr="00952D85" w:rsidRDefault="00901C8A" w:rsidP="00E86A46">
            <w:pPr>
              <w:rPr>
                <w:rFonts w:ascii="Times New Roman" w:eastAsia="Times New Roman" w:hAnsi="Times New Roman" w:cs="Times New Roman"/>
                <w:lang w:eastAsia="uk-UA"/>
              </w:rPr>
            </w:pPr>
            <w:r w:rsidRPr="00952D85">
              <w:rPr>
                <w:rFonts w:ascii="Times New Roman" w:eastAsia="Times New Roman" w:hAnsi="Times New Roman" w:cs="Times New Roman"/>
                <w:lang w:eastAsia="uk-UA"/>
              </w:rPr>
              <w:t>4374.00</w:t>
            </w:r>
          </w:p>
        </w:tc>
        <w:tc>
          <w:tcPr>
            <w:tcW w:w="1417" w:type="dxa"/>
          </w:tcPr>
          <w:p w14:paraId="281B06FD" w14:textId="77777777" w:rsidR="00901C8A" w:rsidRPr="00952D85" w:rsidRDefault="00901C8A" w:rsidP="00E86A46">
            <w:pPr>
              <w:rPr>
                <w:rFonts w:ascii="Times New Roman" w:eastAsia="Times New Roman" w:hAnsi="Times New Roman" w:cs="Times New Roman"/>
                <w:lang w:eastAsia="uk-UA"/>
              </w:rPr>
            </w:pPr>
            <w:r w:rsidRPr="00952D85">
              <w:rPr>
                <w:rFonts w:ascii="Times New Roman" w:eastAsia="Times New Roman" w:hAnsi="Times New Roman" w:cs="Times New Roman"/>
                <w:lang w:eastAsia="uk-UA"/>
              </w:rPr>
              <w:t>4374.00</w:t>
            </w:r>
          </w:p>
        </w:tc>
        <w:tc>
          <w:tcPr>
            <w:tcW w:w="1368" w:type="dxa"/>
          </w:tcPr>
          <w:p w14:paraId="2FE7E038" w14:textId="77777777" w:rsidR="00901C8A" w:rsidRPr="00952D85" w:rsidRDefault="00901C8A" w:rsidP="00E86A46">
            <w:pPr>
              <w:rPr>
                <w:rFonts w:ascii="Times New Roman" w:eastAsia="Times New Roman" w:hAnsi="Times New Roman" w:cs="Times New Roman"/>
                <w:lang w:eastAsia="uk-UA"/>
              </w:rPr>
            </w:pPr>
            <w:r w:rsidRPr="00952D85">
              <w:rPr>
                <w:rFonts w:ascii="Times New Roman" w:eastAsia="Times New Roman" w:hAnsi="Times New Roman" w:cs="Times New Roman"/>
                <w:lang w:eastAsia="uk-UA"/>
              </w:rPr>
              <w:t>1/4374.00</w:t>
            </w:r>
          </w:p>
        </w:tc>
        <w:tc>
          <w:tcPr>
            <w:tcW w:w="1984" w:type="dxa"/>
          </w:tcPr>
          <w:p w14:paraId="6D9182AE" w14:textId="77777777" w:rsidR="00901C8A" w:rsidRPr="00952D85" w:rsidRDefault="00901C8A" w:rsidP="00E86A46">
            <w:pPr>
              <w:rPr>
                <w:rFonts w:ascii="Times New Roman" w:eastAsia="Times New Roman" w:hAnsi="Times New Roman" w:cs="Times New Roman"/>
                <w:lang w:eastAsia="uk-UA"/>
              </w:rPr>
            </w:pPr>
            <w:r w:rsidRPr="00952D85">
              <w:rPr>
                <w:rFonts w:ascii="Times New Roman" w:eastAsia="Times New Roman" w:hAnsi="Times New Roman" w:cs="Times New Roman"/>
                <w:lang w:eastAsia="uk-UA"/>
              </w:rPr>
              <w:t>1/</w:t>
            </w:r>
            <w:proofErr w:type="spellStart"/>
            <w:r w:rsidRPr="00952D85">
              <w:rPr>
                <w:rFonts w:ascii="Times New Roman" w:eastAsia="Times New Roman" w:hAnsi="Times New Roman" w:cs="Times New Roman"/>
                <w:lang w:eastAsia="uk-UA"/>
              </w:rPr>
              <w:t>віділмістобуд.ФедюкР.Д</w:t>
            </w:r>
            <w:proofErr w:type="spellEnd"/>
            <w:r w:rsidRPr="00952D85">
              <w:rPr>
                <w:rFonts w:ascii="Times New Roman" w:eastAsia="Times New Roman" w:hAnsi="Times New Roman" w:cs="Times New Roman"/>
                <w:lang w:eastAsia="uk-UA"/>
              </w:rPr>
              <w:t>.</w:t>
            </w:r>
          </w:p>
        </w:tc>
      </w:tr>
      <w:tr w:rsidR="00901C8A" w:rsidRPr="00952D85" w14:paraId="11A7257C" w14:textId="77777777" w:rsidTr="00901C8A">
        <w:trPr>
          <w:trHeight w:val="506"/>
        </w:trPr>
        <w:tc>
          <w:tcPr>
            <w:tcW w:w="392" w:type="dxa"/>
          </w:tcPr>
          <w:p w14:paraId="3811A4FB" w14:textId="77777777" w:rsidR="00901C8A" w:rsidRPr="00952D85" w:rsidRDefault="00901C8A" w:rsidP="00E86A46">
            <w:pPr>
              <w:rPr>
                <w:rFonts w:ascii="Times New Roman" w:eastAsia="Times New Roman" w:hAnsi="Times New Roman" w:cs="Times New Roman"/>
                <w:lang w:eastAsia="uk-UA"/>
              </w:rPr>
            </w:pPr>
            <w:r w:rsidRPr="00952D85">
              <w:rPr>
                <w:rFonts w:ascii="Times New Roman" w:eastAsia="Times New Roman" w:hAnsi="Times New Roman" w:cs="Times New Roman"/>
                <w:lang w:eastAsia="uk-UA"/>
              </w:rPr>
              <w:t>7</w:t>
            </w:r>
          </w:p>
        </w:tc>
        <w:tc>
          <w:tcPr>
            <w:tcW w:w="2835" w:type="dxa"/>
          </w:tcPr>
          <w:p w14:paraId="17F2EFFB" w14:textId="77777777" w:rsidR="00901C8A" w:rsidRPr="00952D85" w:rsidRDefault="00901C8A" w:rsidP="00967797">
            <w:pPr>
              <w:pStyle w:val="aa"/>
              <w:widowControl w:val="0"/>
              <w:numPr>
                <w:ilvl w:val="0"/>
                <w:numId w:val="2"/>
              </w:numPr>
              <w:pBdr>
                <w:top w:val="nil"/>
                <w:left w:val="nil"/>
                <w:bottom w:val="nil"/>
                <w:right w:val="nil"/>
                <w:between w:val="nil"/>
              </w:pBdr>
              <w:tabs>
                <w:tab w:val="left" w:pos="207"/>
                <w:tab w:val="left" w:pos="1134"/>
              </w:tabs>
              <w:ind w:left="0" w:right="-7" w:firstLine="0"/>
              <w:jc w:val="both"/>
              <w:rPr>
                <w:rFonts w:ascii="Times New Roman" w:hAnsi="Times New Roman" w:cs="Times New Roman"/>
                <w:sz w:val="28"/>
                <w:szCs w:val="28"/>
              </w:rPr>
            </w:pPr>
            <w:r w:rsidRPr="00952D85">
              <w:rPr>
                <w:rFonts w:ascii="Times New Roman" w:eastAsia="Times New Roman" w:hAnsi="Times New Roman" w:cs="Times New Roman"/>
                <w:lang w:eastAsia="uk-UA"/>
              </w:rPr>
              <w:t xml:space="preserve">ПК </w:t>
            </w:r>
            <w:proofErr w:type="spellStart"/>
            <w:r w:rsidRPr="00952D85">
              <w:rPr>
                <w:rFonts w:ascii="Times New Roman" w:eastAsia="Times New Roman" w:hAnsi="Times New Roman" w:cs="Times New Roman"/>
                <w:lang w:eastAsia="uk-UA"/>
              </w:rPr>
              <w:t>Core</w:t>
            </w:r>
            <w:proofErr w:type="spellEnd"/>
            <w:r w:rsidRPr="00952D85">
              <w:rPr>
                <w:rFonts w:ascii="Times New Roman" w:eastAsia="Times New Roman" w:hAnsi="Times New Roman" w:cs="Times New Roman"/>
                <w:lang w:eastAsia="uk-UA"/>
              </w:rPr>
              <w:t xml:space="preserve"> i3/h510M-A PRO/DDR41x8GB/</w:t>
            </w:r>
          </w:p>
          <w:p w14:paraId="5DED1C8A" w14:textId="77777777" w:rsidR="00901C8A" w:rsidRPr="00952D85" w:rsidRDefault="00901C8A" w:rsidP="00E86A46">
            <w:pPr>
              <w:rPr>
                <w:rFonts w:ascii="Times New Roman" w:eastAsia="Times New Roman" w:hAnsi="Times New Roman" w:cs="Times New Roman"/>
                <w:lang w:eastAsia="uk-UA"/>
              </w:rPr>
            </w:pPr>
            <w:r w:rsidRPr="00952D85">
              <w:rPr>
                <w:rFonts w:ascii="Times New Roman" w:eastAsia="Times New Roman" w:hAnsi="Times New Roman" w:cs="Times New Roman"/>
                <w:lang w:eastAsia="uk-UA"/>
              </w:rPr>
              <w:t>SSD120GB/1TB/</w:t>
            </w:r>
          </w:p>
        </w:tc>
        <w:tc>
          <w:tcPr>
            <w:tcW w:w="854" w:type="dxa"/>
          </w:tcPr>
          <w:p w14:paraId="6C6CC85A" w14:textId="77777777" w:rsidR="00901C8A" w:rsidRPr="00952D85" w:rsidRDefault="00901C8A" w:rsidP="00E86A46">
            <w:pPr>
              <w:rPr>
                <w:rFonts w:ascii="Times New Roman" w:eastAsia="Times New Roman" w:hAnsi="Times New Roman" w:cs="Times New Roman"/>
                <w:lang w:eastAsia="uk-UA"/>
              </w:rPr>
            </w:pPr>
            <w:r w:rsidRPr="00952D85">
              <w:rPr>
                <w:rFonts w:ascii="Times New Roman" w:eastAsia="Times New Roman" w:hAnsi="Times New Roman" w:cs="Times New Roman"/>
                <w:lang w:eastAsia="uk-UA"/>
              </w:rPr>
              <w:t>1</w:t>
            </w:r>
          </w:p>
        </w:tc>
        <w:tc>
          <w:tcPr>
            <w:tcW w:w="1418" w:type="dxa"/>
          </w:tcPr>
          <w:p w14:paraId="244F05F4" w14:textId="77777777" w:rsidR="00901C8A" w:rsidRPr="00952D85" w:rsidRDefault="00901C8A" w:rsidP="00E86A46">
            <w:pPr>
              <w:rPr>
                <w:rFonts w:ascii="Times New Roman" w:eastAsia="Times New Roman" w:hAnsi="Times New Roman" w:cs="Times New Roman"/>
                <w:lang w:eastAsia="uk-UA"/>
              </w:rPr>
            </w:pPr>
            <w:r w:rsidRPr="00952D85">
              <w:rPr>
                <w:rFonts w:ascii="Times New Roman" w:eastAsia="Times New Roman" w:hAnsi="Times New Roman" w:cs="Times New Roman"/>
                <w:lang w:eastAsia="uk-UA"/>
              </w:rPr>
              <w:t>1/15226.00</w:t>
            </w:r>
          </w:p>
        </w:tc>
        <w:tc>
          <w:tcPr>
            <w:tcW w:w="1417" w:type="dxa"/>
          </w:tcPr>
          <w:p w14:paraId="06A432CB" w14:textId="77777777" w:rsidR="00901C8A" w:rsidRPr="00952D85" w:rsidRDefault="00901C8A" w:rsidP="00E86A46">
            <w:pPr>
              <w:rPr>
                <w:rFonts w:ascii="Times New Roman" w:eastAsia="Times New Roman" w:hAnsi="Times New Roman" w:cs="Times New Roman"/>
                <w:lang w:eastAsia="uk-UA"/>
              </w:rPr>
            </w:pPr>
            <w:r w:rsidRPr="00952D85">
              <w:rPr>
                <w:rFonts w:ascii="Times New Roman" w:eastAsia="Times New Roman" w:hAnsi="Times New Roman" w:cs="Times New Roman"/>
                <w:lang w:eastAsia="uk-UA"/>
              </w:rPr>
              <w:t>1/15226.00</w:t>
            </w:r>
          </w:p>
        </w:tc>
        <w:tc>
          <w:tcPr>
            <w:tcW w:w="1368" w:type="dxa"/>
          </w:tcPr>
          <w:p w14:paraId="643D3E5B" w14:textId="77777777" w:rsidR="00901C8A" w:rsidRPr="00952D85" w:rsidRDefault="00901C8A" w:rsidP="00E86A46">
            <w:pPr>
              <w:rPr>
                <w:rFonts w:ascii="Times New Roman" w:eastAsia="Times New Roman" w:hAnsi="Times New Roman" w:cs="Times New Roman"/>
                <w:lang w:eastAsia="uk-UA"/>
              </w:rPr>
            </w:pPr>
            <w:r w:rsidRPr="00952D85">
              <w:rPr>
                <w:rFonts w:ascii="Times New Roman" w:eastAsia="Times New Roman" w:hAnsi="Times New Roman" w:cs="Times New Roman"/>
                <w:lang w:eastAsia="uk-UA"/>
              </w:rPr>
              <w:t>1/15226.00</w:t>
            </w:r>
          </w:p>
        </w:tc>
        <w:tc>
          <w:tcPr>
            <w:tcW w:w="1984" w:type="dxa"/>
          </w:tcPr>
          <w:p w14:paraId="1C8E1422" w14:textId="77777777" w:rsidR="00901C8A" w:rsidRPr="00952D85" w:rsidRDefault="00901C8A" w:rsidP="00E86A46">
            <w:pPr>
              <w:rPr>
                <w:rFonts w:ascii="Times New Roman" w:eastAsia="Times New Roman" w:hAnsi="Times New Roman" w:cs="Times New Roman"/>
                <w:lang w:eastAsia="uk-UA"/>
              </w:rPr>
            </w:pPr>
            <w:r w:rsidRPr="00952D85">
              <w:rPr>
                <w:rFonts w:ascii="Times New Roman" w:eastAsia="Times New Roman" w:hAnsi="Times New Roman" w:cs="Times New Roman"/>
                <w:lang w:eastAsia="uk-UA"/>
              </w:rPr>
              <w:t>1/</w:t>
            </w:r>
            <w:proofErr w:type="spellStart"/>
            <w:r w:rsidRPr="00952D85">
              <w:rPr>
                <w:rFonts w:ascii="Times New Roman" w:eastAsia="Times New Roman" w:hAnsi="Times New Roman" w:cs="Times New Roman"/>
                <w:lang w:eastAsia="uk-UA"/>
              </w:rPr>
              <w:t>кадр.від-юристЛиса</w:t>
            </w:r>
            <w:proofErr w:type="spellEnd"/>
            <w:r w:rsidRPr="00952D85">
              <w:rPr>
                <w:rFonts w:ascii="Times New Roman" w:eastAsia="Times New Roman" w:hAnsi="Times New Roman" w:cs="Times New Roman"/>
                <w:lang w:eastAsia="uk-UA"/>
              </w:rPr>
              <w:t xml:space="preserve"> Ю.</w:t>
            </w:r>
          </w:p>
        </w:tc>
      </w:tr>
      <w:tr w:rsidR="00901C8A" w:rsidRPr="00952D85" w14:paraId="3362A7E8" w14:textId="77777777" w:rsidTr="00901C8A">
        <w:tc>
          <w:tcPr>
            <w:tcW w:w="392" w:type="dxa"/>
          </w:tcPr>
          <w:p w14:paraId="5455C450" w14:textId="77777777" w:rsidR="00901C8A" w:rsidRPr="00952D85" w:rsidRDefault="00901C8A" w:rsidP="00E86A46">
            <w:pPr>
              <w:rPr>
                <w:rFonts w:ascii="Times New Roman" w:eastAsia="Times New Roman" w:hAnsi="Times New Roman" w:cs="Times New Roman"/>
                <w:lang w:eastAsia="uk-UA"/>
              </w:rPr>
            </w:pPr>
          </w:p>
        </w:tc>
        <w:tc>
          <w:tcPr>
            <w:tcW w:w="2835" w:type="dxa"/>
          </w:tcPr>
          <w:p w14:paraId="795908BA" w14:textId="77777777" w:rsidR="00901C8A" w:rsidRPr="00952D85" w:rsidRDefault="00901C8A" w:rsidP="00E86A46">
            <w:pPr>
              <w:rPr>
                <w:rFonts w:ascii="Times New Roman" w:eastAsia="Times New Roman" w:hAnsi="Times New Roman" w:cs="Times New Roman"/>
                <w:lang w:eastAsia="uk-UA"/>
              </w:rPr>
            </w:pPr>
            <w:r w:rsidRPr="00952D85">
              <w:rPr>
                <w:rFonts w:ascii="Times New Roman" w:eastAsia="Times New Roman" w:hAnsi="Times New Roman" w:cs="Times New Roman"/>
                <w:lang w:eastAsia="uk-UA"/>
              </w:rPr>
              <w:t>Інтерактивні панелі</w:t>
            </w:r>
          </w:p>
        </w:tc>
        <w:tc>
          <w:tcPr>
            <w:tcW w:w="854" w:type="dxa"/>
          </w:tcPr>
          <w:p w14:paraId="67B0B557" w14:textId="77777777" w:rsidR="00901C8A" w:rsidRPr="00952D85" w:rsidRDefault="00901C8A" w:rsidP="00E86A46">
            <w:pPr>
              <w:rPr>
                <w:rFonts w:ascii="Times New Roman" w:eastAsia="Times New Roman" w:hAnsi="Times New Roman" w:cs="Times New Roman"/>
                <w:lang w:eastAsia="uk-UA"/>
              </w:rPr>
            </w:pPr>
            <w:r w:rsidRPr="00952D85">
              <w:rPr>
                <w:rFonts w:ascii="Times New Roman" w:eastAsia="Times New Roman" w:hAnsi="Times New Roman" w:cs="Times New Roman"/>
                <w:lang w:eastAsia="uk-UA"/>
              </w:rPr>
              <w:t>2</w:t>
            </w:r>
          </w:p>
        </w:tc>
        <w:tc>
          <w:tcPr>
            <w:tcW w:w="1418" w:type="dxa"/>
          </w:tcPr>
          <w:p w14:paraId="0129A87F" w14:textId="77777777" w:rsidR="00901C8A" w:rsidRPr="00952D85" w:rsidRDefault="00901C8A" w:rsidP="00E86A46">
            <w:pPr>
              <w:rPr>
                <w:rFonts w:ascii="Times New Roman" w:eastAsia="Times New Roman" w:hAnsi="Times New Roman" w:cs="Times New Roman"/>
                <w:lang w:eastAsia="uk-UA"/>
              </w:rPr>
            </w:pPr>
          </w:p>
        </w:tc>
        <w:tc>
          <w:tcPr>
            <w:tcW w:w="1417" w:type="dxa"/>
          </w:tcPr>
          <w:p w14:paraId="3631B41A" w14:textId="77777777" w:rsidR="00901C8A" w:rsidRPr="00952D85" w:rsidRDefault="00901C8A" w:rsidP="00E86A46">
            <w:pPr>
              <w:rPr>
                <w:rFonts w:ascii="Times New Roman" w:eastAsia="Times New Roman" w:hAnsi="Times New Roman" w:cs="Times New Roman"/>
                <w:lang w:eastAsia="uk-UA"/>
              </w:rPr>
            </w:pPr>
          </w:p>
        </w:tc>
        <w:tc>
          <w:tcPr>
            <w:tcW w:w="1368" w:type="dxa"/>
          </w:tcPr>
          <w:p w14:paraId="2BD72A7B" w14:textId="77777777" w:rsidR="00901C8A" w:rsidRPr="00952D85" w:rsidRDefault="00901C8A" w:rsidP="00E86A46">
            <w:pPr>
              <w:rPr>
                <w:rFonts w:ascii="Times New Roman" w:eastAsia="Times New Roman" w:hAnsi="Times New Roman" w:cs="Times New Roman"/>
                <w:lang w:eastAsia="uk-UA"/>
              </w:rPr>
            </w:pPr>
            <w:r w:rsidRPr="00952D85">
              <w:rPr>
                <w:rFonts w:ascii="Times New Roman" w:eastAsia="Times New Roman" w:hAnsi="Times New Roman" w:cs="Times New Roman"/>
                <w:lang w:eastAsia="uk-UA"/>
              </w:rPr>
              <w:t xml:space="preserve">За кошт Управління освіти і науки Волинської обласної </w:t>
            </w:r>
            <w:r w:rsidRPr="00952D85">
              <w:rPr>
                <w:rFonts w:ascii="Times New Roman" w:eastAsia="Times New Roman" w:hAnsi="Times New Roman" w:cs="Times New Roman"/>
                <w:lang w:eastAsia="uk-UA"/>
              </w:rPr>
              <w:lastRenderedPageBreak/>
              <w:t>державної адміністрації</w:t>
            </w:r>
          </w:p>
        </w:tc>
        <w:tc>
          <w:tcPr>
            <w:tcW w:w="1984" w:type="dxa"/>
          </w:tcPr>
          <w:p w14:paraId="7885783D" w14:textId="77777777" w:rsidR="00901C8A" w:rsidRPr="00952D85" w:rsidRDefault="00901C8A" w:rsidP="00E86A46">
            <w:pPr>
              <w:rPr>
                <w:rFonts w:ascii="Times New Roman" w:eastAsia="Times New Roman" w:hAnsi="Times New Roman" w:cs="Times New Roman"/>
                <w:lang w:eastAsia="uk-UA"/>
              </w:rPr>
            </w:pPr>
            <w:r w:rsidRPr="00952D85">
              <w:rPr>
                <w:rFonts w:ascii="Times New Roman" w:eastAsia="Times New Roman" w:hAnsi="Times New Roman" w:cs="Times New Roman"/>
                <w:lang w:eastAsia="uk-UA"/>
              </w:rPr>
              <w:lastRenderedPageBreak/>
              <w:t>Відділ освіти, молоді, спорту та охорони здоров’я</w:t>
            </w:r>
          </w:p>
        </w:tc>
      </w:tr>
      <w:tr w:rsidR="00901C8A" w:rsidRPr="00952D85" w14:paraId="7FDA242B" w14:textId="77777777" w:rsidTr="00901C8A">
        <w:tc>
          <w:tcPr>
            <w:tcW w:w="392" w:type="dxa"/>
          </w:tcPr>
          <w:p w14:paraId="6AD050E9" w14:textId="77777777" w:rsidR="00901C8A" w:rsidRPr="00952D85" w:rsidRDefault="00901C8A" w:rsidP="00E86A46">
            <w:pPr>
              <w:rPr>
                <w:rFonts w:ascii="Times New Roman" w:eastAsia="Times New Roman" w:hAnsi="Times New Roman" w:cs="Times New Roman"/>
                <w:lang w:eastAsia="uk-UA"/>
              </w:rPr>
            </w:pPr>
          </w:p>
        </w:tc>
        <w:tc>
          <w:tcPr>
            <w:tcW w:w="2835" w:type="dxa"/>
          </w:tcPr>
          <w:p w14:paraId="54BCEE7C" w14:textId="77777777" w:rsidR="00901C8A" w:rsidRPr="00952D85" w:rsidRDefault="00901C8A" w:rsidP="00E86A46">
            <w:pPr>
              <w:rPr>
                <w:rFonts w:ascii="Times New Roman" w:eastAsia="Times New Roman" w:hAnsi="Times New Roman" w:cs="Times New Roman"/>
                <w:lang w:eastAsia="uk-UA"/>
              </w:rPr>
            </w:pPr>
            <w:proofErr w:type="spellStart"/>
            <w:r w:rsidRPr="00952D85">
              <w:rPr>
                <w:rFonts w:ascii="Times New Roman" w:eastAsia="Times New Roman" w:hAnsi="Times New Roman" w:cs="Times New Roman"/>
                <w:lang w:eastAsia="uk-UA"/>
              </w:rPr>
              <w:t>Хромбуки</w:t>
            </w:r>
            <w:proofErr w:type="spellEnd"/>
          </w:p>
        </w:tc>
        <w:tc>
          <w:tcPr>
            <w:tcW w:w="854" w:type="dxa"/>
          </w:tcPr>
          <w:p w14:paraId="6F15DDFD" w14:textId="77777777" w:rsidR="00901C8A" w:rsidRPr="00952D85" w:rsidRDefault="00901C8A" w:rsidP="00E86A46">
            <w:pPr>
              <w:rPr>
                <w:rFonts w:ascii="Times New Roman" w:eastAsia="Times New Roman" w:hAnsi="Times New Roman" w:cs="Times New Roman"/>
                <w:lang w:eastAsia="uk-UA"/>
              </w:rPr>
            </w:pPr>
            <w:r w:rsidRPr="00952D85">
              <w:rPr>
                <w:rFonts w:ascii="Times New Roman" w:eastAsia="Times New Roman" w:hAnsi="Times New Roman" w:cs="Times New Roman"/>
                <w:lang w:eastAsia="uk-UA"/>
              </w:rPr>
              <w:t>5</w:t>
            </w:r>
          </w:p>
        </w:tc>
        <w:tc>
          <w:tcPr>
            <w:tcW w:w="1418" w:type="dxa"/>
          </w:tcPr>
          <w:p w14:paraId="34F23609" w14:textId="77777777" w:rsidR="00901C8A" w:rsidRPr="00952D85" w:rsidRDefault="00901C8A" w:rsidP="00E86A46">
            <w:pPr>
              <w:rPr>
                <w:rFonts w:ascii="Times New Roman" w:eastAsia="Times New Roman" w:hAnsi="Times New Roman" w:cs="Times New Roman"/>
                <w:lang w:eastAsia="uk-UA"/>
              </w:rPr>
            </w:pPr>
          </w:p>
        </w:tc>
        <w:tc>
          <w:tcPr>
            <w:tcW w:w="1417" w:type="dxa"/>
          </w:tcPr>
          <w:p w14:paraId="4B0FCC50" w14:textId="77777777" w:rsidR="00901C8A" w:rsidRPr="00952D85" w:rsidRDefault="00901C8A" w:rsidP="00E86A46">
            <w:pPr>
              <w:rPr>
                <w:rFonts w:ascii="Times New Roman" w:eastAsia="Times New Roman" w:hAnsi="Times New Roman" w:cs="Times New Roman"/>
                <w:lang w:eastAsia="uk-UA"/>
              </w:rPr>
            </w:pPr>
          </w:p>
        </w:tc>
        <w:tc>
          <w:tcPr>
            <w:tcW w:w="1368" w:type="dxa"/>
          </w:tcPr>
          <w:p w14:paraId="381DF91F" w14:textId="77777777" w:rsidR="00901C8A" w:rsidRPr="00952D85" w:rsidRDefault="00901C8A" w:rsidP="00E86A46">
            <w:pPr>
              <w:rPr>
                <w:rFonts w:ascii="Times New Roman" w:eastAsia="Times New Roman" w:hAnsi="Times New Roman" w:cs="Times New Roman"/>
                <w:lang w:eastAsia="uk-UA"/>
              </w:rPr>
            </w:pPr>
            <w:r w:rsidRPr="00952D85">
              <w:rPr>
                <w:rFonts w:ascii="Times New Roman" w:eastAsia="Times New Roman" w:hAnsi="Times New Roman" w:cs="Times New Roman"/>
                <w:lang w:eastAsia="uk-UA"/>
              </w:rPr>
              <w:t>За кошт Управління освіти і науки Волинської обласної державної адміністрації</w:t>
            </w:r>
          </w:p>
        </w:tc>
        <w:tc>
          <w:tcPr>
            <w:tcW w:w="1984" w:type="dxa"/>
          </w:tcPr>
          <w:p w14:paraId="70EAEEDA" w14:textId="77777777" w:rsidR="00901C8A" w:rsidRPr="00952D85" w:rsidRDefault="00901C8A" w:rsidP="00E86A46">
            <w:pPr>
              <w:rPr>
                <w:rFonts w:ascii="Times New Roman" w:eastAsia="Times New Roman" w:hAnsi="Times New Roman" w:cs="Times New Roman"/>
                <w:lang w:eastAsia="uk-UA"/>
              </w:rPr>
            </w:pPr>
            <w:r w:rsidRPr="00952D85">
              <w:rPr>
                <w:rFonts w:ascii="Times New Roman" w:eastAsia="Times New Roman" w:hAnsi="Times New Roman" w:cs="Times New Roman"/>
                <w:lang w:eastAsia="uk-UA"/>
              </w:rPr>
              <w:t>Відділ освіти, молоді, спорту та охорони здоров’я</w:t>
            </w:r>
          </w:p>
        </w:tc>
      </w:tr>
    </w:tbl>
    <w:p w14:paraId="6EAA72F0" w14:textId="77777777" w:rsidR="00901C8A" w:rsidRPr="00952D85" w:rsidRDefault="00901C8A" w:rsidP="0051169C">
      <w:pPr>
        <w:pStyle w:val="aa"/>
        <w:tabs>
          <w:tab w:val="left" w:pos="851"/>
        </w:tabs>
        <w:ind w:left="0" w:firstLine="567"/>
        <w:jc w:val="both"/>
        <w:rPr>
          <w:rFonts w:ascii="Times New Roman" w:hAnsi="Times New Roman" w:cs="Times New Roman"/>
          <w:color w:val="FF0000"/>
          <w:sz w:val="28"/>
          <w:szCs w:val="28"/>
        </w:rPr>
      </w:pPr>
      <w:r w:rsidRPr="00952D85">
        <w:rPr>
          <w:rFonts w:ascii="Times New Roman" w:hAnsi="Times New Roman" w:cs="Times New Roman"/>
          <w:sz w:val="28"/>
          <w:szCs w:val="28"/>
        </w:rPr>
        <w:t xml:space="preserve">Закуплено обладнання для здійснення </w:t>
      </w:r>
      <w:proofErr w:type="spellStart"/>
      <w:r w:rsidRPr="00952D85">
        <w:rPr>
          <w:rFonts w:ascii="Times New Roman" w:hAnsi="Times New Roman" w:cs="Times New Roman"/>
          <w:sz w:val="28"/>
          <w:szCs w:val="28"/>
        </w:rPr>
        <w:t>відеонагляду</w:t>
      </w:r>
      <w:proofErr w:type="spellEnd"/>
      <w:r w:rsidRPr="00952D85">
        <w:rPr>
          <w:rFonts w:ascii="Times New Roman" w:hAnsi="Times New Roman" w:cs="Times New Roman"/>
          <w:sz w:val="28"/>
          <w:szCs w:val="28"/>
        </w:rPr>
        <w:t xml:space="preserve"> на дорогах </w:t>
      </w:r>
      <w:proofErr w:type="spellStart"/>
      <w:r w:rsidRPr="00952D85">
        <w:rPr>
          <w:rFonts w:ascii="Times New Roman" w:hAnsi="Times New Roman" w:cs="Times New Roman"/>
          <w:sz w:val="28"/>
          <w:szCs w:val="28"/>
        </w:rPr>
        <w:t>Мар’янівської</w:t>
      </w:r>
      <w:proofErr w:type="spellEnd"/>
      <w:r w:rsidRPr="00952D85">
        <w:rPr>
          <w:rFonts w:ascii="Times New Roman" w:hAnsi="Times New Roman" w:cs="Times New Roman"/>
          <w:sz w:val="28"/>
          <w:szCs w:val="28"/>
        </w:rPr>
        <w:t xml:space="preserve"> селищної територіальної громади у кількості 4 одиниці з метою підключення до Луцького районного управління поліції відділення поліції № 2 (м. Горохів)</w:t>
      </w:r>
      <w:r w:rsidRPr="00952D85">
        <w:rPr>
          <w:rFonts w:ascii="Times New Roman" w:hAnsi="Times New Roman" w:cs="Times New Roman"/>
          <w:color w:val="FF0000"/>
          <w:sz w:val="28"/>
          <w:szCs w:val="28"/>
        </w:rPr>
        <w:t>.</w:t>
      </w:r>
    </w:p>
    <w:p w14:paraId="1C0861FE" w14:textId="77777777" w:rsidR="00237BC7" w:rsidRPr="00952D85" w:rsidRDefault="00237BC7" w:rsidP="00237BC7">
      <w:pPr>
        <w:pStyle w:val="aa"/>
        <w:tabs>
          <w:tab w:val="left" w:pos="851"/>
        </w:tabs>
        <w:spacing w:after="160" w:line="259" w:lineRule="auto"/>
        <w:ind w:left="567"/>
        <w:jc w:val="center"/>
        <w:rPr>
          <w:rFonts w:ascii="Times New Roman" w:hAnsi="Times New Roman" w:cs="Times New Roman"/>
          <w:sz w:val="28"/>
          <w:szCs w:val="28"/>
        </w:rPr>
      </w:pPr>
    </w:p>
    <w:p w14:paraId="08A40A0B" w14:textId="77777777" w:rsidR="008F7EB9" w:rsidRPr="00952D85" w:rsidRDefault="00237BC7" w:rsidP="00237BC7">
      <w:pPr>
        <w:pStyle w:val="aa"/>
        <w:tabs>
          <w:tab w:val="left" w:pos="851"/>
        </w:tabs>
        <w:spacing w:after="160" w:line="259" w:lineRule="auto"/>
        <w:ind w:left="567"/>
        <w:jc w:val="center"/>
        <w:rPr>
          <w:rFonts w:ascii="Times New Roman" w:hAnsi="Times New Roman" w:cs="Times New Roman"/>
          <w:b/>
          <w:sz w:val="28"/>
          <w:szCs w:val="28"/>
        </w:rPr>
      </w:pPr>
      <w:r w:rsidRPr="00952D85">
        <w:rPr>
          <w:rFonts w:ascii="Times New Roman" w:hAnsi="Times New Roman" w:cs="Times New Roman"/>
          <w:b/>
          <w:sz w:val="28"/>
          <w:szCs w:val="28"/>
        </w:rPr>
        <w:t>Стан доступу населених пунктів громади до мережі Інтернет</w:t>
      </w:r>
    </w:p>
    <w:p w14:paraId="18220763" w14:textId="77777777" w:rsidR="00237BC7" w:rsidRPr="00952D85" w:rsidRDefault="00237BC7" w:rsidP="00237BC7">
      <w:pPr>
        <w:pStyle w:val="aa"/>
        <w:tabs>
          <w:tab w:val="left" w:pos="851"/>
        </w:tabs>
        <w:spacing w:after="160" w:line="259" w:lineRule="auto"/>
        <w:ind w:left="0" w:firstLine="567"/>
        <w:jc w:val="both"/>
        <w:rPr>
          <w:rFonts w:ascii="Times New Roman" w:hAnsi="Times New Roman" w:cs="Times New Roman"/>
          <w:sz w:val="28"/>
          <w:szCs w:val="28"/>
        </w:rPr>
      </w:pPr>
      <w:r w:rsidRPr="00952D85">
        <w:rPr>
          <w:rFonts w:ascii="Times New Roman" w:hAnsi="Times New Roman" w:cs="Times New Roman"/>
          <w:sz w:val="28"/>
          <w:szCs w:val="28"/>
        </w:rPr>
        <w:t xml:space="preserve">Один із пріоритетів якісного розвитку інформатизації та впровадження цифрових трансформацій є забезпечення доступу населених пунктів громади до мережі Інтернет, оскільки від цього залежить впровадження електронних послуг та пришвидшення процесу </w:t>
      </w:r>
      <w:proofErr w:type="spellStart"/>
      <w:r w:rsidRPr="00952D85">
        <w:rPr>
          <w:rFonts w:ascii="Times New Roman" w:hAnsi="Times New Roman" w:cs="Times New Roman"/>
          <w:sz w:val="28"/>
          <w:szCs w:val="28"/>
        </w:rPr>
        <w:t>цифровізації</w:t>
      </w:r>
      <w:proofErr w:type="spellEnd"/>
      <w:r w:rsidRPr="00952D85">
        <w:rPr>
          <w:rFonts w:ascii="Times New Roman" w:hAnsi="Times New Roman" w:cs="Times New Roman"/>
          <w:sz w:val="28"/>
          <w:szCs w:val="28"/>
        </w:rPr>
        <w:t xml:space="preserve"> в громаді.</w:t>
      </w:r>
    </w:p>
    <w:p w14:paraId="6C822E10" w14:textId="77777777" w:rsidR="00C95829" w:rsidRPr="00952D85" w:rsidRDefault="00C95829" w:rsidP="00237BC7">
      <w:pPr>
        <w:pStyle w:val="aa"/>
        <w:tabs>
          <w:tab w:val="left" w:pos="851"/>
        </w:tabs>
        <w:spacing w:after="160" w:line="259" w:lineRule="auto"/>
        <w:ind w:left="0" w:firstLine="567"/>
        <w:jc w:val="both"/>
        <w:rPr>
          <w:rFonts w:ascii="Times New Roman" w:hAnsi="Times New Roman" w:cs="Times New Roman"/>
          <w:sz w:val="28"/>
          <w:szCs w:val="28"/>
        </w:rPr>
      </w:pPr>
    </w:p>
    <w:p w14:paraId="592E187E" w14:textId="77777777" w:rsidR="00C40531" w:rsidRPr="00952D85" w:rsidRDefault="00C40531" w:rsidP="00C40531">
      <w:pPr>
        <w:pStyle w:val="aa"/>
        <w:tabs>
          <w:tab w:val="left" w:pos="851"/>
        </w:tabs>
        <w:spacing w:after="160" w:line="259" w:lineRule="auto"/>
        <w:ind w:left="0" w:firstLine="567"/>
        <w:jc w:val="center"/>
        <w:rPr>
          <w:rFonts w:ascii="Times New Roman" w:hAnsi="Times New Roman" w:cs="Times New Roman"/>
          <w:sz w:val="28"/>
          <w:szCs w:val="28"/>
        </w:rPr>
      </w:pPr>
      <w:r w:rsidRPr="00952D85">
        <w:rPr>
          <w:rFonts w:ascii="Times New Roman" w:hAnsi="Times New Roman" w:cs="Times New Roman"/>
          <w:sz w:val="28"/>
          <w:szCs w:val="28"/>
        </w:rPr>
        <w:t xml:space="preserve">Стан підключення соціальних об’єктів до оптичного Інтернету </w:t>
      </w:r>
    </w:p>
    <w:p w14:paraId="586E7D34" w14:textId="77777777" w:rsidR="00C40531" w:rsidRPr="00952D85" w:rsidRDefault="00C40531" w:rsidP="00C95829">
      <w:pPr>
        <w:pStyle w:val="aa"/>
        <w:tabs>
          <w:tab w:val="left" w:pos="851"/>
        </w:tabs>
        <w:spacing w:after="160" w:line="259" w:lineRule="auto"/>
        <w:ind w:left="0" w:firstLine="567"/>
        <w:rPr>
          <w:rFonts w:ascii="Times New Roman" w:hAnsi="Times New Roman" w:cs="Times New Roman"/>
          <w:b/>
          <w:sz w:val="28"/>
          <w:szCs w:val="28"/>
        </w:rPr>
      </w:pPr>
    </w:p>
    <w:tbl>
      <w:tblPr>
        <w:tblStyle w:val="a9"/>
        <w:tblW w:w="0" w:type="auto"/>
        <w:tblLook w:val="04A0" w:firstRow="1" w:lastRow="0" w:firstColumn="1" w:lastColumn="0" w:noHBand="0" w:noVBand="1"/>
      </w:tblPr>
      <w:tblGrid>
        <w:gridCol w:w="5094"/>
        <w:gridCol w:w="5094"/>
      </w:tblGrid>
      <w:tr w:rsidR="00B8070A" w:rsidRPr="00952D85" w14:paraId="27373F9F" w14:textId="77777777" w:rsidTr="00B8070A">
        <w:tc>
          <w:tcPr>
            <w:tcW w:w="5094" w:type="dxa"/>
          </w:tcPr>
          <w:p w14:paraId="21C60F28" w14:textId="77777777" w:rsidR="00B8070A" w:rsidRPr="00952D85" w:rsidRDefault="00B8070A" w:rsidP="00C40531">
            <w:pPr>
              <w:pStyle w:val="aa"/>
              <w:tabs>
                <w:tab w:val="left" w:pos="851"/>
              </w:tabs>
              <w:spacing w:after="160" w:line="259" w:lineRule="auto"/>
              <w:ind w:left="0"/>
              <w:jc w:val="center"/>
              <w:rPr>
                <w:rFonts w:ascii="Times New Roman" w:hAnsi="Times New Roman" w:cs="Times New Roman"/>
                <w:b/>
                <w:sz w:val="28"/>
                <w:szCs w:val="28"/>
              </w:rPr>
            </w:pPr>
            <w:r w:rsidRPr="00952D85">
              <w:rPr>
                <w:rFonts w:ascii="Times New Roman" w:hAnsi="Times New Roman" w:cs="Times New Roman"/>
                <w:b/>
                <w:sz w:val="28"/>
                <w:szCs w:val="28"/>
              </w:rPr>
              <w:t>Заклади</w:t>
            </w:r>
          </w:p>
        </w:tc>
        <w:tc>
          <w:tcPr>
            <w:tcW w:w="5094" w:type="dxa"/>
          </w:tcPr>
          <w:p w14:paraId="46402E26" w14:textId="77777777" w:rsidR="00B8070A" w:rsidRPr="00952D85" w:rsidRDefault="00B8070A" w:rsidP="00B8070A">
            <w:pPr>
              <w:pStyle w:val="aa"/>
              <w:tabs>
                <w:tab w:val="left" w:pos="851"/>
              </w:tabs>
              <w:spacing w:after="160" w:line="259" w:lineRule="auto"/>
              <w:ind w:left="0"/>
              <w:jc w:val="center"/>
              <w:rPr>
                <w:rFonts w:ascii="Times New Roman" w:hAnsi="Times New Roman" w:cs="Times New Roman"/>
                <w:b/>
                <w:sz w:val="28"/>
                <w:szCs w:val="28"/>
              </w:rPr>
            </w:pPr>
            <w:r w:rsidRPr="00952D85">
              <w:rPr>
                <w:rFonts w:ascii="Times New Roman" w:hAnsi="Times New Roman" w:cs="Times New Roman"/>
                <w:b/>
                <w:sz w:val="28"/>
                <w:szCs w:val="28"/>
              </w:rPr>
              <w:t>Кількість</w:t>
            </w:r>
          </w:p>
        </w:tc>
      </w:tr>
      <w:tr w:rsidR="00B8070A" w:rsidRPr="00952D85" w14:paraId="437CF659" w14:textId="77777777" w:rsidTr="00B8070A">
        <w:tc>
          <w:tcPr>
            <w:tcW w:w="5094" w:type="dxa"/>
          </w:tcPr>
          <w:p w14:paraId="0D908C1C" w14:textId="77777777" w:rsidR="00B8070A" w:rsidRPr="00952D85" w:rsidRDefault="00B8070A" w:rsidP="001A2EA7">
            <w:pPr>
              <w:pStyle w:val="aa"/>
              <w:tabs>
                <w:tab w:val="left" w:pos="851"/>
              </w:tabs>
              <w:spacing w:after="160" w:line="259" w:lineRule="auto"/>
              <w:ind w:left="0"/>
              <w:rPr>
                <w:rFonts w:ascii="Times New Roman" w:hAnsi="Times New Roman" w:cs="Times New Roman"/>
                <w:sz w:val="28"/>
                <w:szCs w:val="28"/>
              </w:rPr>
            </w:pPr>
            <w:r w:rsidRPr="00952D85">
              <w:rPr>
                <w:rFonts w:ascii="Times New Roman" w:hAnsi="Times New Roman" w:cs="Times New Roman"/>
                <w:sz w:val="28"/>
                <w:szCs w:val="28"/>
              </w:rPr>
              <w:t>Школи</w:t>
            </w:r>
          </w:p>
        </w:tc>
        <w:tc>
          <w:tcPr>
            <w:tcW w:w="5094" w:type="dxa"/>
          </w:tcPr>
          <w:p w14:paraId="7D5BBD60" w14:textId="77777777" w:rsidR="00B8070A" w:rsidRPr="00952D85" w:rsidRDefault="00C95829" w:rsidP="00C40531">
            <w:pPr>
              <w:pStyle w:val="aa"/>
              <w:tabs>
                <w:tab w:val="left" w:pos="851"/>
              </w:tabs>
              <w:spacing w:after="160" w:line="259" w:lineRule="auto"/>
              <w:ind w:left="0"/>
              <w:jc w:val="center"/>
              <w:rPr>
                <w:rFonts w:ascii="Times New Roman" w:hAnsi="Times New Roman" w:cs="Times New Roman"/>
                <w:sz w:val="28"/>
                <w:szCs w:val="28"/>
              </w:rPr>
            </w:pPr>
            <w:r w:rsidRPr="00952D85">
              <w:rPr>
                <w:rFonts w:ascii="Times New Roman" w:hAnsi="Times New Roman" w:cs="Times New Roman"/>
                <w:sz w:val="28"/>
                <w:szCs w:val="28"/>
              </w:rPr>
              <w:t>10</w:t>
            </w:r>
          </w:p>
        </w:tc>
      </w:tr>
      <w:tr w:rsidR="00B8070A" w:rsidRPr="00952D85" w14:paraId="6F5DA714" w14:textId="77777777" w:rsidTr="00B8070A">
        <w:tc>
          <w:tcPr>
            <w:tcW w:w="5094" w:type="dxa"/>
          </w:tcPr>
          <w:p w14:paraId="2C039285" w14:textId="77777777" w:rsidR="00B8070A" w:rsidRPr="00952D85" w:rsidRDefault="00B8070A" w:rsidP="001A2EA7">
            <w:pPr>
              <w:pStyle w:val="aa"/>
              <w:tabs>
                <w:tab w:val="left" w:pos="851"/>
              </w:tabs>
              <w:spacing w:after="160" w:line="259" w:lineRule="auto"/>
              <w:ind w:left="0"/>
              <w:rPr>
                <w:rFonts w:ascii="Times New Roman" w:hAnsi="Times New Roman" w:cs="Times New Roman"/>
                <w:sz w:val="28"/>
                <w:szCs w:val="28"/>
              </w:rPr>
            </w:pPr>
            <w:r w:rsidRPr="00952D85">
              <w:rPr>
                <w:rFonts w:ascii="Times New Roman" w:hAnsi="Times New Roman" w:cs="Times New Roman"/>
                <w:sz w:val="28"/>
                <w:szCs w:val="28"/>
              </w:rPr>
              <w:t>Дошкільна освіта</w:t>
            </w:r>
          </w:p>
        </w:tc>
        <w:tc>
          <w:tcPr>
            <w:tcW w:w="5094" w:type="dxa"/>
          </w:tcPr>
          <w:p w14:paraId="2018B828" w14:textId="77777777" w:rsidR="00B8070A" w:rsidRPr="00952D85" w:rsidRDefault="00FB07A2" w:rsidP="00C40531">
            <w:pPr>
              <w:pStyle w:val="aa"/>
              <w:tabs>
                <w:tab w:val="left" w:pos="851"/>
              </w:tabs>
              <w:spacing w:after="160" w:line="259" w:lineRule="auto"/>
              <w:ind w:left="0"/>
              <w:jc w:val="center"/>
              <w:rPr>
                <w:rFonts w:ascii="Times New Roman" w:hAnsi="Times New Roman" w:cs="Times New Roman"/>
                <w:sz w:val="28"/>
                <w:szCs w:val="28"/>
              </w:rPr>
            </w:pPr>
            <w:r w:rsidRPr="00952D85">
              <w:rPr>
                <w:rFonts w:ascii="Times New Roman" w:hAnsi="Times New Roman" w:cs="Times New Roman"/>
                <w:sz w:val="28"/>
                <w:szCs w:val="28"/>
              </w:rPr>
              <w:t>6</w:t>
            </w:r>
          </w:p>
        </w:tc>
      </w:tr>
      <w:tr w:rsidR="00B8070A" w:rsidRPr="00952D85" w14:paraId="6E27CC20" w14:textId="77777777" w:rsidTr="00B8070A">
        <w:tc>
          <w:tcPr>
            <w:tcW w:w="5094" w:type="dxa"/>
          </w:tcPr>
          <w:p w14:paraId="76DF8E38" w14:textId="77777777" w:rsidR="00B8070A" w:rsidRPr="00952D85" w:rsidRDefault="00B8070A" w:rsidP="001A2EA7">
            <w:pPr>
              <w:pStyle w:val="aa"/>
              <w:tabs>
                <w:tab w:val="left" w:pos="851"/>
              </w:tabs>
              <w:spacing w:after="160" w:line="259" w:lineRule="auto"/>
              <w:ind w:left="0"/>
              <w:rPr>
                <w:rFonts w:ascii="Times New Roman" w:hAnsi="Times New Roman" w:cs="Times New Roman"/>
                <w:sz w:val="28"/>
                <w:szCs w:val="28"/>
              </w:rPr>
            </w:pPr>
            <w:r w:rsidRPr="00952D85">
              <w:rPr>
                <w:rFonts w:ascii="Times New Roman" w:hAnsi="Times New Roman" w:cs="Times New Roman"/>
                <w:sz w:val="28"/>
                <w:szCs w:val="28"/>
              </w:rPr>
              <w:t>Будинки культури</w:t>
            </w:r>
          </w:p>
        </w:tc>
        <w:tc>
          <w:tcPr>
            <w:tcW w:w="5094" w:type="dxa"/>
          </w:tcPr>
          <w:p w14:paraId="795FE02B" w14:textId="77777777" w:rsidR="00B8070A" w:rsidRPr="00952D85" w:rsidRDefault="00C95829" w:rsidP="00C40531">
            <w:pPr>
              <w:pStyle w:val="aa"/>
              <w:tabs>
                <w:tab w:val="left" w:pos="851"/>
              </w:tabs>
              <w:spacing w:after="160" w:line="259" w:lineRule="auto"/>
              <w:ind w:left="0"/>
              <w:jc w:val="center"/>
              <w:rPr>
                <w:rFonts w:ascii="Times New Roman" w:hAnsi="Times New Roman" w:cs="Times New Roman"/>
                <w:sz w:val="28"/>
                <w:szCs w:val="28"/>
              </w:rPr>
            </w:pPr>
            <w:r w:rsidRPr="00952D85">
              <w:rPr>
                <w:rFonts w:ascii="Times New Roman" w:hAnsi="Times New Roman" w:cs="Times New Roman"/>
                <w:sz w:val="28"/>
                <w:szCs w:val="28"/>
              </w:rPr>
              <w:t>2</w:t>
            </w:r>
          </w:p>
        </w:tc>
      </w:tr>
      <w:tr w:rsidR="00B8070A" w:rsidRPr="00952D85" w14:paraId="616BA712" w14:textId="77777777" w:rsidTr="00B8070A">
        <w:tc>
          <w:tcPr>
            <w:tcW w:w="5094" w:type="dxa"/>
          </w:tcPr>
          <w:p w14:paraId="07CEE73B" w14:textId="77777777" w:rsidR="00B8070A" w:rsidRPr="00952D85" w:rsidRDefault="00B8070A" w:rsidP="001A2EA7">
            <w:pPr>
              <w:pStyle w:val="aa"/>
              <w:tabs>
                <w:tab w:val="left" w:pos="851"/>
              </w:tabs>
              <w:spacing w:after="160" w:line="259" w:lineRule="auto"/>
              <w:ind w:left="0"/>
              <w:rPr>
                <w:rFonts w:ascii="Times New Roman" w:hAnsi="Times New Roman" w:cs="Times New Roman"/>
                <w:sz w:val="28"/>
                <w:szCs w:val="28"/>
              </w:rPr>
            </w:pPr>
            <w:r w:rsidRPr="00952D85">
              <w:rPr>
                <w:rFonts w:ascii="Times New Roman" w:hAnsi="Times New Roman" w:cs="Times New Roman"/>
                <w:sz w:val="28"/>
                <w:szCs w:val="28"/>
              </w:rPr>
              <w:t>Бібліотеки</w:t>
            </w:r>
          </w:p>
        </w:tc>
        <w:tc>
          <w:tcPr>
            <w:tcW w:w="5094" w:type="dxa"/>
          </w:tcPr>
          <w:p w14:paraId="278982CC" w14:textId="77777777" w:rsidR="00B8070A" w:rsidRPr="00952D85" w:rsidRDefault="00C95829" w:rsidP="00C40531">
            <w:pPr>
              <w:pStyle w:val="aa"/>
              <w:tabs>
                <w:tab w:val="left" w:pos="851"/>
              </w:tabs>
              <w:spacing w:after="160" w:line="259" w:lineRule="auto"/>
              <w:ind w:left="0"/>
              <w:jc w:val="center"/>
              <w:rPr>
                <w:rFonts w:ascii="Times New Roman" w:hAnsi="Times New Roman" w:cs="Times New Roman"/>
                <w:sz w:val="28"/>
                <w:szCs w:val="28"/>
              </w:rPr>
            </w:pPr>
            <w:r w:rsidRPr="00952D85">
              <w:rPr>
                <w:rFonts w:ascii="Times New Roman" w:hAnsi="Times New Roman" w:cs="Times New Roman"/>
                <w:sz w:val="28"/>
                <w:szCs w:val="28"/>
              </w:rPr>
              <w:t>2</w:t>
            </w:r>
          </w:p>
        </w:tc>
      </w:tr>
      <w:tr w:rsidR="00B8070A" w:rsidRPr="00952D85" w14:paraId="33AF0464" w14:textId="77777777" w:rsidTr="00B8070A">
        <w:tc>
          <w:tcPr>
            <w:tcW w:w="5094" w:type="dxa"/>
          </w:tcPr>
          <w:p w14:paraId="79F54B02" w14:textId="77777777" w:rsidR="00B8070A" w:rsidRPr="00952D85" w:rsidRDefault="00B8070A" w:rsidP="001A2EA7">
            <w:pPr>
              <w:pStyle w:val="aa"/>
              <w:tabs>
                <w:tab w:val="left" w:pos="851"/>
              </w:tabs>
              <w:spacing w:after="160" w:line="259" w:lineRule="auto"/>
              <w:ind w:left="0"/>
              <w:rPr>
                <w:rFonts w:ascii="Times New Roman" w:hAnsi="Times New Roman" w:cs="Times New Roman"/>
                <w:sz w:val="28"/>
                <w:szCs w:val="28"/>
              </w:rPr>
            </w:pPr>
            <w:r w:rsidRPr="00952D85">
              <w:rPr>
                <w:rFonts w:ascii="Times New Roman" w:hAnsi="Times New Roman" w:cs="Times New Roman"/>
                <w:sz w:val="28"/>
                <w:szCs w:val="28"/>
              </w:rPr>
              <w:t>Пожежна частина</w:t>
            </w:r>
          </w:p>
        </w:tc>
        <w:tc>
          <w:tcPr>
            <w:tcW w:w="5094" w:type="dxa"/>
          </w:tcPr>
          <w:p w14:paraId="524B7407" w14:textId="77777777" w:rsidR="00B8070A" w:rsidRPr="00952D85" w:rsidRDefault="00C95829" w:rsidP="00C40531">
            <w:pPr>
              <w:pStyle w:val="aa"/>
              <w:tabs>
                <w:tab w:val="left" w:pos="851"/>
              </w:tabs>
              <w:spacing w:after="160" w:line="259" w:lineRule="auto"/>
              <w:ind w:left="0"/>
              <w:jc w:val="center"/>
              <w:rPr>
                <w:rFonts w:ascii="Times New Roman" w:hAnsi="Times New Roman" w:cs="Times New Roman"/>
                <w:sz w:val="28"/>
                <w:szCs w:val="28"/>
              </w:rPr>
            </w:pPr>
            <w:r w:rsidRPr="00952D85">
              <w:rPr>
                <w:rFonts w:ascii="Times New Roman" w:hAnsi="Times New Roman" w:cs="Times New Roman"/>
                <w:sz w:val="28"/>
                <w:szCs w:val="28"/>
              </w:rPr>
              <w:t>0</w:t>
            </w:r>
          </w:p>
        </w:tc>
      </w:tr>
      <w:tr w:rsidR="00B8070A" w:rsidRPr="00952D85" w14:paraId="37A1EF4B" w14:textId="77777777" w:rsidTr="00B8070A">
        <w:tc>
          <w:tcPr>
            <w:tcW w:w="5094" w:type="dxa"/>
          </w:tcPr>
          <w:p w14:paraId="5C482D9E" w14:textId="77777777" w:rsidR="00B8070A" w:rsidRPr="00952D85" w:rsidRDefault="00B8070A" w:rsidP="001A2EA7">
            <w:pPr>
              <w:pStyle w:val="aa"/>
              <w:tabs>
                <w:tab w:val="left" w:pos="851"/>
              </w:tabs>
              <w:spacing w:after="160" w:line="259" w:lineRule="auto"/>
              <w:ind w:left="0"/>
              <w:rPr>
                <w:rFonts w:ascii="Times New Roman" w:hAnsi="Times New Roman" w:cs="Times New Roman"/>
                <w:sz w:val="28"/>
                <w:szCs w:val="28"/>
              </w:rPr>
            </w:pPr>
            <w:proofErr w:type="spellStart"/>
            <w:r w:rsidRPr="00952D85">
              <w:rPr>
                <w:rFonts w:ascii="Times New Roman" w:hAnsi="Times New Roman" w:cs="Times New Roman"/>
                <w:sz w:val="28"/>
                <w:szCs w:val="28"/>
              </w:rPr>
              <w:t>ЦНАПи</w:t>
            </w:r>
            <w:proofErr w:type="spellEnd"/>
          </w:p>
        </w:tc>
        <w:tc>
          <w:tcPr>
            <w:tcW w:w="5094" w:type="dxa"/>
          </w:tcPr>
          <w:p w14:paraId="580AF691" w14:textId="77777777" w:rsidR="00B8070A" w:rsidRPr="00952D85" w:rsidRDefault="00C95829" w:rsidP="00C40531">
            <w:pPr>
              <w:pStyle w:val="aa"/>
              <w:tabs>
                <w:tab w:val="left" w:pos="851"/>
              </w:tabs>
              <w:spacing w:after="160" w:line="259" w:lineRule="auto"/>
              <w:ind w:left="0"/>
              <w:jc w:val="center"/>
              <w:rPr>
                <w:rFonts w:ascii="Times New Roman" w:hAnsi="Times New Roman" w:cs="Times New Roman"/>
                <w:sz w:val="28"/>
                <w:szCs w:val="28"/>
              </w:rPr>
            </w:pPr>
            <w:r w:rsidRPr="00952D85">
              <w:rPr>
                <w:rFonts w:ascii="Times New Roman" w:hAnsi="Times New Roman" w:cs="Times New Roman"/>
                <w:sz w:val="28"/>
                <w:szCs w:val="28"/>
              </w:rPr>
              <w:t>1+1 віддалене робоче місце</w:t>
            </w:r>
          </w:p>
        </w:tc>
      </w:tr>
      <w:tr w:rsidR="00B8070A" w:rsidRPr="00952D85" w14:paraId="76C89F75" w14:textId="77777777" w:rsidTr="00B8070A">
        <w:tc>
          <w:tcPr>
            <w:tcW w:w="5094" w:type="dxa"/>
          </w:tcPr>
          <w:p w14:paraId="5A65E92F" w14:textId="77777777" w:rsidR="00B8070A" w:rsidRPr="00952D85" w:rsidRDefault="00B8070A" w:rsidP="001A2EA7">
            <w:pPr>
              <w:pStyle w:val="aa"/>
              <w:tabs>
                <w:tab w:val="left" w:pos="851"/>
              </w:tabs>
              <w:spacing w:after="160" w:line="259" w:lineRule="auto"/>
              <w:ind w:left="0"/>
              <w:rPr>
                <w:rFonts w:ascii="Times New Roman" w:hAnsi="Times New Roman" w:cs="Times New Roman"/>
                <w:sz w:val="28"/>
                <w:szCs w:val="28"/>
              </w:rPr>
            </w:pPr>
            <w:r w:rsidRPr="00952D85">
              <w:rPr>
                <w:rFonts w:ascii="Times New Roman" w:hAnsi="Times New Roman" w:cs="Times New Roman"/>
                <w:sz w:val="28"/>
                <w:szCs w:val="28"/>
              </w:rPr>
              <w:t>Місцеве самоврядування</w:t>
            </w:r>
          </w:p>
        </w:tc>
        <w:tc>
          <w:tcPr>
            <w:tcW w:w="5094" w:type="dxa"/>
          </w:tcPr>
          <w:p w14:paraId="12AFA138" w14:textId="77777777" w:rsidR="00B8070A" w:rsidRPr="00952D85" w:rsidRDefault="00C95829" w:rsidP="00C40531">
            <w:pPr>
              <w:pStyle w:val="aa"/>
              <w:tabs>
                <w:tab w:val="left" w:pos="851"/>
              </w:tabs>
              <w:spacing w:after="160" w:line="259" w:lineRule="auto"/>
              <w:ind w:left="0"/>
              <w:jc w:val="center"/>
              <w:rPr>
                <w:rFonts w:ascii="Times New Roman" w:hAnsi="Times New Roman" w:cs="Times New Roman"/>
                <w:sz w:val="28"/>
                <w:szCs w:val="28"/>
              </w:rPr>
            </w:pPr>
            <w:r w:rsidRPr="00952D85">
              <w:rPr>
                <w:rFonts w:ascii="Times New Roman" w:hAnsi="Times New Roman" w:cs="Times New Roman"/>
                <w:sz w:val="28"/>
                <w:szCs w:val="28"/>
              </w:rPr>
              <w:t>4</w:t>
            </w:r>
          </w:p>
        </w:tc>
      </w:tr>
    </w:tbl>
    <w:p w14:paraId="099A3B9A" w14:textId="77777777" w:rsidR="00C40531" w:rsidRPr="00952D85" w:rsidRDefault="00B8070A" w:rsidP="00B8070A">
      <w:pPr>
        <w:pStyle w:val="aa"/>
        <w:tabs>
          <w:tab w:val="left" w:pos="851"/>
        </w:tabs>
        <w:spacing w:after="160" w:line="259" w:lineRule="auto"/>
        <w:ind w:left="0" w:firstLine="567"/>
        <w:jc w:val="both"/>
        <w:rPr>
          <w:rFonts w:ascii="Times New Roman" w:hAnsi="Times New Roman" w:cs="Times New Roman"/>
          <w:sz w:val="28"/>
          <w:szCs w:val="28"/>
        </w:rPr>
      </w:pPr>
      <w:r w:rsidRPr="00952D85">
        <w:rPr>
          <w:rFonts w:ascii="Times New Roman" w:hAnsi="Times New Roman" w:cs="Times New Roman"/>
          <w:sz w:val="28"/>
          <w:szCs w:val="28"/>
        </w:rPr>
        <w:t xml:space="preserve">Покриття території </w:t>
      </w:r>
      <w:proofErr w:type="spellStart"/>
      <w:r w:rsidRPr="00952D85">
        <w:rPr>
          <w:rFonts w:ascii="Times New Roman" w:hAnsi="Times New Roman" w:cs="Times New Roman"/>
          <w:sz w:val="28"/>
          <w:szCs w:val="28"/>
        </w:rPr>
        <w:t>Мар’янівської</w:t>
      </w:r>
      <w:proofErr w:type="spellEnd"/>
      <w:r w:rsidRPr="00952D85">
        <w:rPr>
          <w:rFonts w:ascii="Times New Roman" w:hAnsi="Times New Roman" w:cs="Times New Roman"/>
          <w:sz w:val="28"/>
          <w:szCs w:val="28"/>
        </w:rPr>
        <w:t xml:space="preserve"> селищної територіальної громади мобільним зв’язком та мобільним Інтернетом здійснюють три оператори: Київстар</w:t>
      </w:r>
      <w:r w:rsidR="00DE1364" w:rsidRPr="00952D85">
        <w:rPr>
          <w:rFonts w:ascii="Times New Roman" w:hAnsi="Times New Roman" w:cs="Times New Roman"/>
          <w:sz w:val="28"/>
          <w:szCs w:val="28"/>
        </w:rPr>
        <w:t xml:space="preserve"> (2 вишки)</w:t>
      </w:r>
      <w:r w:rsidRPr="00952D85">
        <w:rPr>
          <w:rFonts w:ascii="Times New Roman" w:hAnsi="Times New Roman" w:cs="Times New Roman"/>
          <w:sz w:val="28"/>
          <w:szCs w:val="28"/>
        </w:rPr>
        <w:t xml:space="preserve">, </w:t>
      </w:r>
      <w:proofErr w:type="spellStart"/>
      <w:r w:rsidRPr="00952D85">
        <w:rPr>
          <w:rFonts w:ascii="Times New Roman" w:hAnsi="Times New Roman" w:cs="Times New Roman"/>
          <w:sz w:val="28"/>
          <w:szCs w:val="28"/>
        </w:rPr>
        <w:t>Vodafone</w:t>
      </w:r>
      <w:proofErr w:type="spellEnd"/>
      <w:r w:rsidR="00DE1364" w:rsidRPr="00952D85">
        <w:rPr>
          <w:rFonts w:ascii="Times New Roman" w:hAnsi="Times New Roman" w:cs="Times New Roman"/>
          <w:sz w:val="28"/>
          <w:szCs w:val="28"/>
        </w:rPr>
        <w:t xml:space="preserve"> (1 вишка)</w:t>
      </w:r>
      <w:r w:rsidRPr="00952D85">
        <w:rPr>
          <w:rFonts w:ascii="Times New Roman" w:hAnsi="Times New Roman" w:cs="Times New Roman"/>
          <w:sz w:val="28"/>
          <w:szCs w:val="28"/>
        </w:rPr>
        <w:t>,</w:t>
      </w:r>
      <w:r w:rsidR="00C95829" w:rsidRPr="00952D85">
        <w:rPr>
          <w:rFonts w:ascii="Times New Roman" w:hAnsi="Times New Roman" w:cs="Times New Roman"/>
          <w:sz w:val="28"/>
          <w:szCs w:val="28"/>
        </w:rPr>
        <w:t xml:space="preserve"> </w:t>
      </w:r>
      <w:proofErr w:type="spellStart"/>
      <w:r w:rsidRPr="00952D85">
        <w:rPr>
          <w:rFonts w:ascii="Times New Roman" w:hAnsi="Times New Roman" w:cs="Times New Roman"/>
          <w:sz w:val="28"/>
          <w:szCs w:val="28"/>
        </w:rPr>
        <w:t>Lifecell</w:t>
      </w:r>
      <w:proofErr w:type="spellEnd"/>
      <w:r w:rsidR="00DE1364" w:rsidRPr="00952D85">
        <w:rPr>
          <w:rFonts w:ascii="Times New Roman" w:hAnsi="Times New Roman" w:cs="Times New Roman"/>
          <w:sz w:val="28"/>
          <w:szCs w:val="28"/>
        </w:rPr>
        <w:t xml:space="preserve"> (1 вишка)</w:t>
      </w:r>
      <w:r w:rsidRPr="00952D85">
        <w:rPr>
          <w:rFonts w:ascii="Times New Roman" w:hAnsi="Times New Roman" w:cs="Times New Roman"/>
          <w:sz w:val="28"/>
          <w:szCs w:val="28"/>
        </w:rPr>
        <w:t>.</w:t>
      </w:r>
    </w:p>
    <w:p w14:paraId="7CED2C3A" w14:textId="77777777" w:rsidR="00DE1364" w:rsidRPr="00952D85" w:rsidRDefault="00DE1364" w:rsidP="00B8070A">
      <w:pPr>
        <w:pStyle w:val="aa"/>
        <w:tabs>
          <w:tab w:val="left" w:pos="851"/>
        </w:tabs>
        <w:spacing w:after="160" w:line="259" w:lineRule="auto"/>
        <w:ind w:left="0" w:firstLine="567"/>
        <w:jc w:val="both"/>
        <w:rPr>
          <w:rFonts w:ascii="Times New Roman" w:hAnsi="Times New Roman" w:cs="Times New Roman"/>
          <w:sz w:val="28"/>
          <w:szCs w:val="28"/>
        </w:rPr>
      </w:pPr>
    </w:p>
    <w:p w14:paraId="31C6B07F" w14:textId="77777777" w:rsidR="00D86183" w:rsidRPr="00952D85" w:rsidRDefault="00D86183" w:rsidP="00B8070A">
      <w:pPr>
        <w:pStyle w:val="aa"/>
        <w:tabs>
          <w:tab w:val="left" w:pos="851"/>
        </w:tabs>
        <w:spacing w:after="160" w:line="259" w:lineRule="auto"/>
        <w:ind w:left="0" w:firstLine="567"/>
        <w:jc w:val="both"/>
        <w:rPr>
          <w:rFonts w:ascii="Times New Roman" w:hAnsi="Times New Roman" w:cs="Times New Roman"/>
          <w:sz w:val="28"/>
          <w:szCs w:val="28"/>
        </w:rPr>
      </w:pPr>
    </w:p>
    <w:p w14:paraId="2E6DC2B1" w14:textId="77777777" w:rsidR="00DE1364" w:rsidRPr="00952D85" w:rsidRDefault="00DE1364" w:rsidP="00DE1364">
      <w:pPr>
        <w:pStyle w:val="aa"/>
        <w:tabs>
          <w:tab w:val="left" w:pos="851"/>
        </w:tabs>
        <w:spacing w:after="160" w:line="259" w:lineRule="auto"/>
        <w:ind w:left="0" w:firstLine="567"/>
        <w:jc w:val="center"/>
        <w:rPr>
          <w:rFonts w:ascii="Times New Roman" w:hAnsi="Times New Roman" w:cs="Times New Roman"/>
          <w:b/>
          <w:sz w:val="28"/>
          <w:szCs w:val="28"/>
        </w:rPr>
      </w:pPr>
      <w:r w:rsidRPr="00952D85">
        <w:rPr>
          <w:rFonts w:ascii="Times New Roman" w:hAnsi="Times New Roman" w:cs="Times New Roman"/>
          <w:b/>
          <w:sz w:val="28"/>
          <w:szCs w:val="28"/>
        </w:rPr>
        <w:lastRenderedPageBreak/>
        <w:t xml:space="preserve">Стан інформатизації </w:t>
      </w:r>
      <w:proofErr w:type="spellStart"/>
      <w:r w:rsidRPr="00952D85">
        <w:rPr>
          <w:rFonts w:ascii="Times New Roman" w:hAnsi="Times New Roman" w:cs="Times New Roman"/>
          <w:b/>
          <w:sz w:val="28"/>
          <w:szCs w:val="28"/>
        </w:rPr>
        <w:t>Мар’янівської</w:t>
      </w:r>
      <w:proofErr w:type="spellEnd"/>
      <w:r w:rsidRPr="00952D85">
        <w:rPr>
          <w:rFonts w:ascii="Times New Roman" w:hAnsi="Times New Roman" w:cs="Times New Roman"/>
          <w:b/>
          <w:sz w:val="28"/>
          <w:szCs w:val="28"/>
        </w:rPr>
        <w:t xml:space="preserve"> селищної територіальної громади в освіті</w:t>
      </w:r>
    </w:p>
    <w:p w14:paraId="43D2CFE0" w14:textId="77777777" w:rsidR="00C40531" w:rsidRPr="00952D85" w:rsidRDefault="00C40531" w:rsidP="00C40531">
      <w:pPr>
        <w:pStyle w:val="aa"/>
        <w:tabs>
          <w:tab w:val="left" w:pos="851"/>
        </w:tabs>
        <w:spacing w:after="160" w:line="259" w:lineRule="auto"/>
        <w:ind w:left="0" w:firstLine="567"/>
        <w:jc w:val="center"/>
        <w:rPr>
          <w:rFonts w:ascii="Times New Roman" w:hAnsi="Times New Roman" w:cs="Times New Roman"/>
          <w:b/>
          <w:sz w:val="28"/>
          <w:szCs w:val="28"/>
        </w:rPr>
      </w:pPr>
    </w:p>
    <w:p w14:paraId="097D9A79" w14:textId="77777777" w:rsidR="00094B89" w:rsidRPr="00952D85" w:rsidRDefault="00DE1364" w:rsidP="00DE1364">
      <w:pPr>
        <w:pStyle w:val="aa"/>
        <w:tabs>
          <w:tab w:val="left" w:pos="851"/>
        </w:tabs>
        <w:spacing w:after="160" w:line="259" w:lineRule="auto"/>
        <w:ind w:left="0" w:firstLine="567"/>
        <w:jc w:val="both"/>
        <w:rPr>
          <w:rFonts w:ascii="Times New Roman" w:hAnsi="Times New Roman" w:cs="Times New Roman"/>
          <w:sz w:val="28"/>
          <w:szCs w:val="28"/>
        </w:rPr>
      </w:pPr>
      <w:r w:rsidRPr="00952D85">
        <w:rPr>
          <w:rFonts w:ascii="Times New Roman" w:hAnsi="Times New Roman" w:cs="Times New Roman"/>
          <w:sz w:val="28"/>
          <w:szCs w:val="28"/>
        </w:rPr>
        <w:t>Н</w:t>
      </w:r>
      <w:r w:rsidR="007D104E" w:rsidRPr="00952D85">
        <w:rPr>
          <w:rFonts w:ascii="Times New Roman" w:hAnsi="Times New Roman" w:cs="Times New Roman"/>
          <w:sz w:val="28"/>
          <w:szCs w:val="28"/>
        </w:rPr>
        <w:t xml:space="preserve">а території </w:t>
      </w:r>
      <w:proofErr w:type="spellStart"/>
      <w:r w:rsidR="007D104E" w:rsidRPr="00952D85">
        <w:rPr>
          <w:rFonts w:ascii="Times New Roman" w:hAnsi="Times New Roman" w:cs="Times New Roman"/>
          <w:sz w:val="28"/>
          <w:szCs w:val="28"/>
        </w:rPr>
        <w:t>Мар’янівської</w:t>
      </w:r>
      <w:proofErr w:type="spellEnd"/>
      <w:r w:rsidR="007D104E" w:rsidRPr="00952D85">
        <w:rPr>
          <w:rFonts w:ascii="Times New Roman" w:hAnsi="Times New Roman" w:cs="Times New Roman"/>
          <w:sz w:val="28"/>
          <w:szCs w:val="28"/>
        </w:rPr>
        <w:t xml:space="preserve"> селищної територіальної громади </w:t>
      </w:r>
      <w:r w:rsidRPr="00952D85">
        <w:rPr>
          <w:rFonts w:ascii="Times New Roman" w:hAnsi="Times New Roman" w:cs="Times New Roman"/>
          <w:sz w:val="28"/>
          <w:szCs w:val="28"/>
        </w:rPr>
        <w:t xml:space="preserve">функціонує </w:t>
      </w:r>
      <w:r w:rsidR="007D104E" w:rsidRPr="00952D85">
        <w:rPr>
          <w:rFonts w:ascii="Times New Roman" w:hAnsi="Times New Roman" w:cs="Times New Roman"/>
          <w:sz w:val="28"/>
          <w:szCs w:val="28"/>
        </w:rPr>
        <w:t>10 закладів середньої освіти (4 ліцеї, 4 гімназії та 2 початкові школи)</w:t>
      </w:r>
      <w:r w:rsidR="005606CC" w:rsidRPr="00952D85">
        <w:rPr>
          <w:rFonts w:ascii="Times New Roman" w:hAnsi="Times New Roman" w:cs="Times New Roman"/>
          <w:sz w:val="28"/>
          <w:szCs w:val="28"/>
        </w:rPr>
        <w:t>,</w:t>
      </w:r>
      <w:r w:rsidR="007D104E" w:rsidRPr="00952D85">
        <w:rPr>
          <w:rFonts w:ascii="Times New Roman" w:hAnsi="Times New Roman" w:cs="Times New Roman"/>
          <w:sz w:val="28"/>
          <w:szCs w:val="28"/>
        </w:rPr>
        <w:t xml:space="preserve"> 6 закладів дошкільної освіти. </w:t>
      </w:r>
      <w:r w:rsidR="007A7F35" w:rsidRPr="00952D85">
        <w:rPr>
          <w:rFonts w:ascii="Times New Roman" w:hAnsi="Times New Roman" w:cs="Times New Roman"/>
          <w:sz w:val="28"/>
          <w:szCs w:val="28"/>
        </w:rPr>
        <w:t xml:space="preserve">Всі заклади середньої освіти мають швидкісний інтернет, створені сайти та сторінки у соцмережах. </w:t>
      </w:r>
    </w:p>
    <w:p w14:paraId="329BBC1F" w14:textId="77777777" w:rsidR="008E44BF" w:rsidRPr="00952D85" w:rsidRDefault="00094B89" w:rsidP="00DE1364">
      <w:pPr>
        <w:pStyle w:val="aa"/>
        <w:tabs>
          <w:tab w:val="left" w:pos="851"/>
        </w:tabs>
        <w:spacing w:after="160" w:line="259" w:lineRule="auto"/>
        <w:ind w:left="0" w:firstLine="567"/>
        <w:jc w:val="both"/>
        <w:rPr>
          <w:rFonts w:ascii="Times New Roman" w:hAnsi="Times New Roman" w:cs="Times New Roman"/>
          <w:sz w:val="28"/>
          <w:szCs w:val="28"/>
        </w:rPr>
      </w:pPr>
      <w:r w:rsidRPr="00952D85">
        <w:rPr>
          <w:rFonts w:ascii="Times New Roman" w:hAnsi="Times New Roman" w:cs="Times New Roman"/>
          <w:sz w:val="28"/>
          <w:szCs w:val="28"/>
        </w:rPr>
        <w:t xml:space="preserve">В закладах освіти впроваджуються інструменти для очної та дистанційної форми навчання, </w:t>
      </w:r>
      <w:r w:rsidR="008E44BF" w:rsidRPr="00952D85">
        <w:rPr>
          <w:rFonts w:ascii="Times New Roman" w:hAnsi="Times New Roman" w:cs="Times New Roman"/>
          <w:sz w:val="28"/>
          <w:szCs w:val="28"/>
        </w:rPr>
        <w:t xml:space="preserve">використовуються освітні платформи для навчання та </w:t>
      </w:r>
      <w:proofErr w:type="spellStart"/>
      <w:r w:rsidR="008E44BF" w:rsidRPr="00952D85">
        <w:rPr>
          <w:rFonts w:ascii="Times New Roman" w:hAnsi="Times New Roman" w:cs="Times New Roman"/>
          <w:sz w:val="28"/>
          <w:szCs w:val="28"/>
        </w:rPr>
        <w:t>цифровізації</w:t>
      </w:r>
      <w:proofErr w:type="spellEnd"/>
      <w:r w:rsidR="008E44BF" w:rsidRPr="00952D85">
        <w:rPr>
          <w:rFonts w:ascii="Times New Roman" w:hAnsi="Times New Roman" w:cs="Times New Roman"/>
          <w:sz w:val="28"/>
          <w:szCs w:val="28"/>
        </w:rPr>
        <w:t xml:space="preserve"> освітнього процесу з урахуванням різних рівнів матеріально-технічного забезпечення та цифрової грамотності в закладах освіти.</w:t>
      </w:r>
      <w:r w:rsidRPr="00952D85">
        <w:rPr>
          <w:rFonts w:ascii="Times New Roman" w:hAnsi="Times New Roman" w:cs="Times New Roman"/>
          <w:sz w:val="28"/>
          <w:szCs w:val="28"/>
        </w:rPr>
        <w:t xml:space="preserve"> </w:t>
      </w:r>
      <w:r w:rsidR="00104F12" w:rsidRPr="00952D85">
        <w:rPr>
          <w:rFonts w:ascii="Times New Roman" w:hAnsi="Times New Roman" w:cs="Times New Roman"/>
          <w:sz w:val="28"/>
          <w:szCs w:val="28"/>
        </w:rPr>
        <w:t xml:space="preserve">На даний час </w:t>
      </w:r>
      <w:proofErr w:type="spellStart"/>
      <w:r w:rsidR="00104F12" w:rsidRPr="00952D85">
        <w:rPr>
          <w:rFonts w:ascii="Times New Roman" w:hAnsi="Times New Roman" w:cs="Times New Roman"/>
          <w:sz w:val="28"/>
          <w:szCs w:val="28"/>
        </w:rPr>
        <w:t>Бужанський</w:t>
      </w:r>
      <w:proofErr w:type="spellEnd"/>
      <w:r w:rsidR="00104F12" w:rsidRPr="00952D85">
        <w:rPr>
          <w:rFonts w:ascii="Times New Roman" w:hAnsi="Times New Roman" w:cs="Times New Roman"/>
          <w:sz w:val="28"/>
          <w:szCs w:val="28"/>
        </w:rPr>
        <w:t xml:space="preserve"> ліцей, Галичанська та </w:t>
      </w:r>
      <w:proofErr w:type="spellStart"/>
      <w:r w:rsidR="00FB07A2" w:rsidRPr="00952D85">
        <w:rPr>
          <w:rFonts w:ascii="Times New Roman" w:hAnsi="Times New Roman" w:cs="Times New Roman"/>
          <w:sz w:val="28"/>
          <w:szCs w:val="28"/>
        </w:rPr>
        <w:t>Ржищівська</w:t>
      </w:r>
      <w:proofErr w:type="spellEnd"/>
      <w:r w:rsidR="00104F12" w:rsidRPr="00952D85">
        <w:rPr>
          <w:rFonts w:ascii="Times New Roman" w:hAnsi="Times New Roman" w:cs="Times New Roman"/>
          <w:sz w:val="28"/>
          <w:szCs w:val="28"/>
        </w:rPr>
        <w:t xml:space="preserve"> гімназії вже три роки працюють на </w:t>
      </w:r>
      <w:r w:rsidRPr="00952D85">
        <w:rPr>
          <w:rFonts w:ascii="Times New Roman" w:hAnsi="Times New Roman" w:cs="Times New Roman"/>
          <w:sz w:val="28"/>
          <w:szCs w:val="28"/>
        </w:rPr>
        <w:t xml:space="preserve">освітній </w:t>
      </w:r>
      <w:r w:rsidR="00104F12" w:rsidRPr="00952D85">
        <w:rPr>
          <w:rFonts w:ascii="Times New Roman" w:hAnsi="Times New Roman" w:cs="Times New Roman"/>
          <w:sz w:val="28"/>
          <w:szCs w:val="28"/>
        </w:rPr>
        <w:t>платформі HUMAN</w:t>
      </w:r>
      <w:r w:rsidR="00FB07A2" w:rsidRPr="00952D85">
        <w:rPr>
          <w:rFonts w:ascii="Times New Roman" w:hAnsi="Times New Roman" w:cs="Times New Roman"/>
          <w:sz w:val="28"/>
          <w:szCs w:val="28"/>
        </w:rPr>
        <w:t xml:space="preserve"> (</w:t>
      </w:r>
      <w:r w:rsidR="008E44BF" w:rsidRPr="00952D85">
        <w:rPr>
          <w:rFonts w:ascii="Times New Roman" w:hAnsi="Times New Roman" w:cs="Times New Roman"/>
          <w:sz w:val="28"/>
          <w:szCs w:val="28"/>
        </w:rPr>
        <w:t xml:space="preserve">зазначені освітні заклади використовують </w:t>
      </w:r>
      <w:r w:rsidR="00FB07A2" w:rsidRPr="00952D85">
        <w:rPr>
          <w:rFonts w:ascii="Times New Roman" w:hAnsi="Times New Roman" w:cs="Times New Roman"/>
          <w:sz w:val="28"/>
          <w:szCs w:val="28"/>
        </w:rPr>
        <w:t>паперовий та електронний документообіг)</w:t>
      </w:r>
      <w:r w:rsidR="00104F12" w:rsidRPr="00952D85">
        <w:rPr>
          <w:rFonts w:ascii="Times New Roman" w:hAnsi="Times New Roman" w:cs="Times New Roman"/>
          <w:sz w:val="28"/>
          <w:szCs w:val="28"/>
        </w:rPr>
        <w:t>.</w:t>
      </w:r>
      <w:r w:rsidR="0094350C" w:rsidRPr="00952D85">
        <w:rPr>
          <w:rFonts w:ascii="Times New Roman" w:hAnsi="Times New Roman" w:cs="Times New Roman"/>
          <w:sz w:val="28"/>
          <w:szCs w:val="28"/>
        </w:rPr>
        <w:t xml:space="preserve"> </w:t>
      </w:r>
    </w:p>
    <w:p w14:paraId="1B8CB287" w14:textId="77777777" w:rsidR="0094350C" w:rsidRPr="00952D85" w:rsidRDefault="00104F12" w:rsidP="00DE1364">
      <w:pPr>
        <w:pStyle w:val="aa"/>
        <w:tabs>
          <w:tab w:val="left" w:pos="851"/>
        </w:tabs>
        <w:spacing w:after="160" w:line="259" w:lineRule="auto"/>
        <w:ind w:left="0" w:firstLine="567"/>
        <w:jc w:val="both"/>
        <w:rPr>
          <w:rFonts w:ascii="Times New Roman" w:hAnsi="Times New Roman" w:cs="Times New Roman"/>
          <w:sz w:val="28"/>
          <w:szCs w:val="28"/>
        </w:rPr>
      </w:pPr>
      <w:r w:rsidRPr="00952D85">
        <w:rPr>
          <w:rFonts w:ascii="Times New Roman" w:hAnsi="Times New Roman" w:cs="Times New Roman"/>
          <w:sz w:val="28"/>
          <w:szCs w:val="28"/>
        </w:rPr>
        <w:t xml:space="preserve">З метою ознайомлення та вибору зручної платформи </w:t>
      </w:r>
      <w:r w:rsidR="008E44BF" w:rsidRPr="00952D85">
        <w:rPr>
          <w:rFonts w:ascii="Times New Roman" w:hAnsi="Times New Roman" w:cs="Times New Roman"/>
          <w:sz w:val="28"/>
          <w:szCs w:val="28"/>
        </w:rPr>
        <w:t xml:space="preserve">для організації навчального процесу, комунікації та аналітики в єдиній системі, </w:t>
      </w:r>
      <w:r w:rsidRPr="00952D85">
        <w:rPr>
          <w:rFonts w:ascii="Times New Roman" w:hAnsi="Times New Roman" w:cs="Times New Roman"/>
          <w:sz w:val="28"/>
          <w:szCs w:val="28"/>
        </w:rPr>
        <w:t xml:space="preserve">для використання в щоденній роботі навчальних закладів організовано та </w:t>
      </w:r>
      <w:r w:rsidR="005606CC" w:rsidRPr="00952D85">
        <w:rPr>
          <w:rFonts w:ascii="Times New Roman" w:hAnsi="Times New Roman" w:cs="Times New Roman"/>
          <w:sz w:val="28"/>
          <w:szCs w:val="28"/>
        </w:rPr>
        <w:t>проведено робочу</w:t>
      </w:r>
      <w:r w:rsidR="0009312C" w:rsidRPr="00952D85">
        <w:rPr>
          <w:rFonts w:ascii="Times New Roman" w:hAnsi="Times New Roman" w:cs="Times New Roman"/>
          <w:sz w:val="28"/>
          <w:szCs w:val="28"/>
        </w:rPr>
        <w:t xml:space="preserve"> зустріч </w:t>
      </w:r>
      <w:r w:rsidR="007D104E" w:rsidRPr="00952D85">
        <w:rPr>
          <w:rFonts w:ascii="Times New Roman" w:hAnsi="Times New Roman" w:cs="Times New Roman"/>
          <w:sz w:val="28"/>
          <w:szCs w:val="28"/>
        </w:rPr>
        <w:t>директорів, заступників</w:t>
      </w:r>
      <w:r w:rsidR="005606CC" w:rsidRPr="00952D85">
        <w:rPr>
          <w:rFonts w:ascii="Times New Roman" w:hAnsi="Times New Roman" w:cs="Times New Roman"/>
          <w:sz w:val="28"/>
          <w:szCs w:val="28"/>
        </w:rPr>
        <w:t xml:space="preserve"> директорів</w:t>
      </w:r>
      <w:r w:rsidR="007D104E" w:rsidRPr="00952D85">
        <w:rPr>
          <w:rFonts w:ascii="Times New Roman" w:hAnsi="Times New Roman" w:cs="Times New Roman"/>
          <w:sz w:val="28"/>
          <w:szCs w:val="28"/>
        </w:rPr>
        <w:t xml:space="preserve">, вчителів інформатики із вчителем інформатики Горохівського ліцею №1 ім. І.Я. Франка </w:t>
      </w:r>
      <w:proofErr w:type="spellStart"/>
      <w:r w:rsidR="007D104E" w:rsidRPr="00952D85">
        <w:rPr>
          <w:rFonts w:ascii="Times New Roman" w:hAnsi="Times New Roman" w:cs="Times New Roman"/>
          <w:sz w:val="28"/>
          <w:szCs w:val="28"/>
        </w:rPr>
        <w:t>Віталієм</w:t>
      </w:r>
      <w:proofErr w:type="spellEnd"/>
      <w:r w:rsidR="0094350C" w:rsidRPr="00952D85">
        <w:rPr>
          <w:rFonts w:ascii="Times New Roman" w:hAnsi="Times New Roman" w:cs="Times New Roman"/>
          <w:sz w:val="28"/>
          <w:szCs w:val="28"/>
        </w:rPr>
        <w:t xml:space="preserve"> </w:t>
      </w:r>
      <w:proofErr w:type="spellStart"/>
      <w:r w:rsidR="0009312C" w:rsidRPr="00952D85">
        <w:rPr>
          <w:rFonts w:ascii="Times New Roman" w:hAnsi="Times New Roman" w:cs="Times New Roman"/>
          <w:sz w:val="28"/>
          <w:szCs w:val="28"/>
        </w:rPr>
        <w:t>Кулай</w:t>
      </w:r>
      <w:proofErr w:type="spellEnd"/>
      <w:r w:rsidR="0009312C" w:rsidRPr="00952D85">
        <w:rPr>
          <w:rFonts w:ascii="Times New Roman" w:hAnsi="Times New Roman" w:cs="Times New Roman"/>
          <w:sz w:val="28"/>
          <w:szCs w:val="28"/>
        </w:rPr>
        <w:t xml:space="preserve"> на основі підписаного Меморандуму про співпрацю із </w:t>
      </w:r>
      <w:r w:rsidR="0009312C" w:rsidRPr="00952D85">
        <w:rPr>
          <w:rFonts w:ascii="Times New Roman" w:eastAsia="Times New Roman" w:hAnsi="Times New Roman" w:cs="Times New Roman"/>
          <w:sz w:val="28"/>
          <w:szCs w:val="28"/>
          <w:lang w:eastAsia="uk-UA"/>
        </w:rPr>
        <w:t>Центром професійного розвитку педагогічних працівників Горохівської міської ради</w:t>
      </w:r>
      <w:r w:rsidR="007D104E" w:rsidRPr="00952D85">
        <w:rPr>
          <w:rFonts w:ascii="Times New Roman" w:eastAsia="Times New Roman" w:hAnsi="Times New Roman" w:cs="Times New Roman"/>
          <w:sz w:val="28"/>
          <w:szCs w:val="28"/>
          <w:lang w:eastAsia="uk-UA"/>
        </w:rPr>
        <w:t xml:space="preserve"> з питань інформування роботи</w:t>
      </w:r>
      <w:r w:rsidR="005606CC" w:rsidRPr="00952D85">
        <w:rPr>
          <w:rFonts w:ascii="Times New Roman" w:eastAsia="Times New Roman" w:hAnsi="Times New Roman" w:cs="Times New Roman"/>
          <w:sz w:val="28"/>
          <w:szCs w:val="28"/>
          <w:lang w:eastAsia="uk-UA"/>
        </w:rPr>
        <w:t xml:space="preserve"> педагогічних працівників</w:t>
      </w:r>
      <w:r w:rsidR="008E44BF" w:rsidRPr="00952D85">
        <w:rPr>
          <w:rFonts w:ascii="Times New Roman" w:eastAsia="Times New Roman" w:hAnsi="Times New Roman" w:cs="Times New Roman"/>
          <w:sz w:val="28"/>
          <w:szCs w:val="28"/>
          <w:lang w:eastAsia="uk-UA"/>
        </w:rPr>
        <w:t>, щодо</w:t>
      </w:r>
      <w:r w:rsidR="007D104E" w:rsidRPr="00952D85">
        <w:rPr>
          <w:rFonts w:ascii="Times New Roman" w:eastAsia="Times New Roman" w:hAnsi="Times New Roman" w:cs="Times New Roman"/>
          <w:sz w:val="28"/>
          <w:szCs w:val="28"/>
          <w:lang w:eastAsia="uk-UA"/>
        </w:rPr>
        <w:t xml:space="preserve"> програмного засобу </w:t>
      </w:r>
      <w:r w:rsidR="008E44BF" w:rsidRPr="00952D85">
        <w:rPr>
          <w:rFonts w:ascii="Times New Roman" w:eastAsia="Times New Roman" w:hAnsi="Times New Roman" w:cs="Times New Roman"/>
          <w:sz w:val="28"/>
          <w:szCs w:val="28"/>
          <w:lang w:eastAsia="uk-UA"/>
        </w:rPr>
        <w:t>«</w:t>
      </w:r>
      <w:r w:rsidR="005606CC" w:rsidRPr="00952D85">
        <w:rPr>
          <w:rFonts w:ascii="Times New Roman" w:eastAsia="Times New Roman" w:hAnsi="Times New Roman" w:cs="Times New Roman"/>
          <w:sz w:val="28"/>
          <w:szCs w:val="28"/>
          <w:lang w:eastAsia="uk-UA"/>
        </w:rPr>
        <w:t>S</w:t>
      </w:r>
      <w:r w:rsidR="0094350C" w:rsidRPr="00952D85">
        <w:rPr>
          <w:rFonts w:ascii="Times New Roman" w:eastAsia="Times New Roman" w:hAnsi="Times New Roman" w:cs="Times New Roman"/>
          <w:sz w:val="28"/>
          <w:szCs w:val="28"/>
          <w:lang w:eastAsia="uk-UA"/>
        </w:rPr>
        <w:t>MART школа</w:t>
      </w:r>
      <w:r w:rsidR="008E44BF" w:rsidRPr="00952D85">
        <w:rPr>
          <w:rFonts w:ascii="Times New Roman" w:eastAsia="Times New Roman" w:hAnsi="Times New Roman" w:cs="Times New Roman"/>
          <w:sz w:val="28"/>
          <w:szCs w:val="28"/>
          <w:lang w:eastAsia="uk-UA"/>
        </w:rPr>
        <w:t>»</w:t>
      </w:r>
      <w:r w:rsidR="005606CC" w:rsidRPr="00952D85">
        <w:rPr>
          <w:rFonts w:ascii="Times New Roman" w:eastAsia="Times New Roman" w:hAnsi="Times New Roman" w:cs="Times New Roman"/>
          <w:sz w:val="28"/>
          <w:szCs w:val="28"/>
          <w:lang w:eastAsia="uk-UA"/>
        </w:rPr>
        <w:t xml:space="preserve"> </w:t>
      </w:r>
      <w:r w:rsidR="007D104E" w:rsidRPr="00952D85">
        <w:rPr>
          <w:rFonts w:ascii="Times New Roman" w:eastAsia="Times New Roman" w:hAnsi="Times New Roman" w:cs="Times New Roman"/>
          <w:sz w:val="28"/>
          <w:szCs w:val="28"/>
          <w:lang w:eastAsia="uk-UA"/>
        </w:rPr>
        <w:t>для ведення електронних журналів та щоденників</w:t>
      </w:r>
      <w:r w:rsidRPr="00952D85">
        <w:rPr>
          <w:rFonts w:ascii="Times New Roman" w:eastAsia="Times New Roman" w:hAnsi="Times New Roman" w:cs="Times New Roman"/>
          <w:sz w:val="28"/>
          <w:szCs w:val="28"/>
          <w:lang w:eastAsia="uk-UA"/>
        </w:rPr>
        <w:t xml:space="preserve">. </w:t>
      </w:r>
      <w:r w:rsidR="0094350C" w:rsidRPr="00952D85">
        <w:rPr>
          <w:rFonts w:ascii="Times New Roman" w:hAnsi="Times New Roman" w:cs="Times New Roman"/>
          <w:sz w:val="28"/>
          <w:szCs w:val="28"/>
        </w:rPr>
        <w:t>Наразі з педагогічними працівниками проводиться робота щодо запровадження е-журналів, е-щоденників</w:t>
      </w:r>
      <w:r w:rsidR="002150CE" w:rsidRPr="00952D85">
        <w:rPr>
          <w:rFonts w:ascii="Times New Roman" w:hAnsi="Times New Roman" w:cs="Times New Roman"/>
          <w:sz w:val="28"/>
          <w:szCs w:val="28"/>
        </w:rPr>
        <w:t>.</w:t>
      </w:r>
    </w:p>
    <w:p w14:paraId="7FA9A088" w14:textId="77777777" w:rsidR="00DE1364" w:rsidRPr="00952D85" w:rsidRDefault="00EB373D" w:rsidP="00DE1364">
      <w:pPr>
        <w:pStyle w:val="aa"/>
        <w:tabs>
          <w:tab w:val="left" w:pos="851"/>
        </w:tabs>
        <w:spacing w:after="160" w:line="259" w:lineRule="auto"/>
        <w:ind w:left="0" w:firstLine="567"/>
        <w:jc w:val="both"/>
        <w:rPr>
          <w:rFonts w:ascii="Times New Roman" w:eastAsia="Times New Roman" w:hAnsi="Times New Roman" w:cs="Times New Roman"/>
          <w:sz w:val="28"/>
          <w:szCs w:val="28"/>
          <w:lang w:eastAsia="uk-UA"/>
        </w:rPr>
      </w:pPr>
      <w:r w:rsidRPr="00952D85">
        <w:rPr>
          <w:rFonts w:ascii="Times New Roman" w:hAnsi="Times New Roman" w:cs="Times New Roman"/>
          <w:sz w:val="28"/>
          <w:szCs w:val="28"/>
        </w:rPr>
        <w:t>В рамках проекту «Офіс впровадження цифрових рішень «</w:t>
      </w:r>
      <w:proofErr w:type="spellStart"/>
      <w:r w:rsidRPr="00952D85">
        <w:rPr>
          <w:rFonts w:ascii="Times New Roman" w:hAnsi="Times New Roman" w:cs="Times New Roman"/>
          <w:sz w:val="28"/>
          <w:szCs w:val="28"/>
        </w:rPr>
        <w:t>DigitalVolyn</w:t>
      </w:r>
      <w:proofErr w:type="spellEnd"/>
      <w:r w:rsidRPr="00952D85">
        <w:rPr>
          <w:rFonts w:ascii="Times New Roman" w:hAnsi="Times New Roman" w:cs="Times New Roman"/>
          <w:sz w:val="28"/>
          <w:szCs w:val="28"/>
        </w:rPr>
        <w:t>» для розробки Програм інформатизації та електронних каталогів інвестиційної привабливості громад Волині» п</w:t>
      </w:r>
      <w:r w:rsidR="0094350C" w:rsidRPr="00952D85">
        <w:rPr>
          <w:rFonts w:ascii="Times New Roman" w:hAnsi="Times New Roman" w:cs="Times New Roman"/>
          <w:sz w:val="28"/>
          <w:szCs w:val="28"/>
        </w:rPr>
        <w:t xml:space="preserve">роведено </w:t>
      </w:r>
      <w:r w:rsidR="00104F12" w:rsidRPr="00952D85">
        <w:rPr>
          <w:rFonts w:ascii="Times New Roman" w:eastAsia="Times New Roman" w:hAnsi="Times New Roman" w:cs="Times New Roman"/>
          <w:sz w:val="28"/>
          <w:szCs w:val="28"/>
          <w:lang w:eastAsia="uk-UA"/>
        </w:rPr>
        <w:t xml:space="preserve">конкурс малюнків «Цифрове майбутнє </w:t>
      </w:r>
      <w:proofErr w:type="spellStart"/>
      <w:r w:rsidR="00104F12" w:rsidRPr="00952D85">
        <w:rPr>
          <w:rFonts w:ascii="Times New Roman" w:eastAsia="Times New Roman" w:hAnsi="Times New Roman" w:cs="Times New Roman"/>
          <w:sz w:val="28"/>
          <w:szCs w:val="28"/>
          <w:lang w:eastAsia="uk-UA"/>
        </w:rPr>
        <w:t>Мар’янівської</w:t>
      </w:r>
      <w:proofErr w:type="spellEnd"/>
      <w:r w:rsidR="00104F12" w:rsidRPr="00952D85">
        <w:rPr>
          <w:rFonts w:ascii="Times New Roman" w:eastAsia="Times New Roman" w:hAnsi="Times New Roman" w:cs="Times New Roman"/>
          <w:sz w:val="28"/>
          <w:szCs w:val="28"/>
          <w:lang w:eastAsia="uk-UA"/>
        </w:rPr>
        <w:t xml:space="preserve"> селищної територіальної громади»</w:t>
      </w:r>
      <w:r w:rsidR="00DE1364" w:rsidRPr="00952D85">
        <w:rPr>
          <w:rFonts w:ascii="Times New Roman" w:eastAsia="Times New Roman" w:hAnsi="Times New Roman" w:cs="Times New Roman"/>
          <w:sz w:val="28"/>
          <w:szCs w:val="28"/>
          <w:lang w:eastAsia="uk-UA"/>
        </w:rPr>
        <w:t>.</w:t>
      </w:r>
      <w:r w:rsidR="0094350C" w:rsidRPr="00952D85">
        <w:rPr>
          <w:rFonts w:ascii="Times New Roman" w:eastAsia="Times New Roman" w:hAnsi="Times New Roman" w:cs="Times New Roman"/>
          <w:sz w:val="28"/>
          <w:szCs w:val="28"/>
          <w:lang w:eastAsia="uk-UA"/>
        </w:rPr>
        <w:t xml:space="preserve"> </w:t>
      </w:r>
    </w:p>
    <w:p w14:paraId="29808A27" w14:textId="77777777" w:rsidR="00D01390" w:rsidRPr="00952D85" w:rsidRDefault="00D01390" w:rsidP="00D01390">
      <w:pPr>
        <w:pStyle w:val="aa"/>
        <w:tabs>
          <w:tab w:val="left" w:pos="851"/>
        </w:tabs>
        <w:spacing w:after="160" w:line="259" w:lineRule="auto"/>
        <w:ind w:left="0" w:firstLine="567"/>
        <w:jc w:val="both"/>
        <w:rPr>
          <w:rFonts w:ascii="Times New Roman" w:eastAsia="Times New Roman" w:hAnsi="Times New Roman" w:cs="Times New Roman"/>
          <w:sz w:val="28"/>
          <w:szCs w:val="28"/>
          <w:lang w:eastAsia="uk-UA"/>
        </w:rPr>
      </w:pPr>
      <w:r w:rsidRPr="00952D85">
        <w:rPr>
          <w:rFonts w:ascii="Times New Roman" w:eastAsia="Times New Roman" w:hAnsi="Times New Roman" w:cs="Times New Roman"/>
          <w:sz w:val="28"/>
          <w:szCs w:val="28"/>
          <w:lang w:eastAsia="uk-UA"/>
        </w:rPr>
        <w:t>Розвиток національної економіки, зокрема виробництво «цифрових» продуктів, ставить перед сферою освіти завдання щодо генерування нових ідей та знань, створення нових технологій, розв’язання проблем, що можливо досягнути шляхом впровадження проблемного навчання, створення на заняттях проблемних ситуацій для самостійного здобуття необхідних знань у процесі їх вирішення.</w:t>
      </w:r>
    </w:p>
    <w:p w14:paraId="4340C0AD" w14:textId="77777777" w:rsidR="00D01390" w:rsidRPr="00952D85" w:rsidRDefault="00D01390" w:rsidP="00D01390">
      <w:pPr>
        <w:pStyle w:val="aa"/>
        <w:tabs>
          <w:tab w:val="left" w:pos="851"/>
        </w:tabs>
        <w:spacing w:after="160" w:line="259" w:lineRule="auto"/>
        <w:ind w:left="0" w:firstLine="567"/>
        <w:jc w:val="both"/>
        <w:rPr>
          <w:rFonts w:ascii="Times New Roman" w:eastAsia="Times New Roman" w:hAnsi="Times New Roman" w:cs="Times New Roman"/>
          <w:sz w:val="28"/>
          <w:szCs w:val="28"/>
          <w:lang w:eastAsia="uk-UA"/>
        </w:rPr>
      </w:pPr>
      <w:r w:rsidRPr="00952D85">
        <w:rPr>
          <w:rFonts w:ascii="Times New Roman" w:eastAsia="Times New Roman" w:hAnsi="Times New Roman" w:cs="Times New Roman"/>
          <w:sz w:val="28"/>
          <w:szCs w:val="28"/>
          <w:lang w:eastAsia="uk-UA"/>
        </w:rPr>
        <w:t xml:space="preserve">З огляду на зазначене перед сферою освіти постає завдання розвитку і виховання всебічно розвиненої, освіченої, інноваційної особистості згідно з Концепцією реалізації державної політики у сфері реформування загальної середньої освіти «Нова українська школа» на період до 2029 року, схваленою розпорядженням Кабінету Міністрів України від 14 грудня 2016 р. № 988 (Офіційний вісник України, 2017 р., № 1, ст. 22). Природничо-математична освіта </w:t>
      </w:r>
      <w:r w:rsidRPr="00952D85">
        <w:rPr>
          <w:rFonts w:ascii="Times New Roman" w:eastAsia="Times New Roman" w:hAnsi="Times New Roman" w:cs="Times New Roman"/>
          <w:sz w:val="28"/>
          <w:szCs w:val="28"/>
          <w:lang w:eastAsia="uk-UA"/>
        </w:rPr>
        <w:lastRenderedPageBreak/>
        <w:t>(STEM-освіта) повинна стати одним з пріоритетів розвитку сфери освіти, складовою частиною державної політики з підвищення рівня конкурентоспроможності національної економіки та розвитку людського капіталу, одним з основних факторів інноваційної діяльності у сфері освіти, що відповідає запитам економіки та потребам суспільства.</w:t>
      </w:r>
    </w:p>
    <w:p w14:paraId="262C83C4" w14:textId="77777777" w:rsidR="00EB373D" w:rsidRPr="00952D85" w:rsidRDefault="00EB373D" w:rsidP="00EB373D">
      <w:pPr>
        <w:pStyle w:val="aa"/>
        <w:tabs>
          <w:tab w:val="left" w:pos="851"/>
        </w:tabs>
        <w:spacing w:after="160" w:line="259" w:lineRule="auto"/>
        <w:ind w:left="0" w:firstLine="567"/>
        <w:jc w:val="both"/>
        <w:rPr>
          <w:rFonts w:ascii="Times New Roman" w:eastAsia="Times New Roman" w:hAnsi="Times New Roman" w:cs="Times New Roman"/>
          <w:sz w:val="28"/>
          <w:szCs w:val="28"/>
          <w:lang w:eastAsia="uk-UA"/>
        </w:rPr>
      </w:pPr>
      <w:r w:rsidRPr="00952D85">
        <w:rPr>
          <w:rFonts w:ascii="Times New Roman" w:eastAsia="Times New Roman" w:hAnsi="Times New Roman" w:cs="Times New Roman"/>
          <w:sz w:val="28"/>
          <w:szCs w:val="28"/>
          <w:lang w:eastAsia="uk-UA"/>
        </w:rPr>
        <w:t>Упровадження природничо-математичної освіти (STEM-освіти) в освітній процес дасть змогу:</w:t>
      </w:r>
    </w:p>
    <w:p w14:paraId="14C7C4A8" w14:textId="77777777" w:rsidR="00EB373D" w:rsidRPr="00952D85" w:rsidRDefault="00EB373D" w:rsidP="00EB373D">
      <w:pPr>
        <w:pStyle w:val="aa"/>
        <w:numPr>
          <w:ilvl w:val="0"/>
          <w:numId w:val="24"/>
        </w:numPr>
        <w:tabs>
          <w:tab w:val="left" w:pos="851"/>
        </w:tabs>
        <w:spacing w:after="160" w:line="259" w:lineRule="auto"/>
        <w:ind w:left="0" w:firstLine="567"/>
        <w:jc w:val="both"/>
        <w:rPr>
          <w:rFonts w:ascii="Times New Roman" w:eastAsia="Times New Roman" w:hAnsi="Times New Roman" w:cs="Times New Roman"/>
          <w:sz w:val="28"/>
          <w:szCs w:val="28"/>
          <w:lang w:eastAsia="uk-UA"/>
        </w:rPr>
      </w:pPr>
      <w:r w:rsidRPr="00952D85">
        <w:rPr>
          <w:rFonts w:ascii="Times New Roman" w:eastAsia="Times New Roman" w:hAnsi="Times New Roman" w:cs="Times New Roman"/>
          <w:sz w:val="28"/>
          <w:szCs w:val="28"/>
          <w:lang w:eastAsia="uk-UA"/>
        </w:rPr>
        <w:t>підвищити якість освіти, інтегрувати систему освіти України до європейського і світового освітнього простору;</w:t>
      </w:r>
    </w:p>
    <w:p w14:paraId="4ED01B53" w14:textId="77777777" w:rsidR="00EB373D" w:rsidRPr="00952D85" w:rsidRDefault="00EB373D" w:rsidP="00EB373D">
      <w:pPr>
        <w:pStyle w:val="aa"/>
        <w:numPr>
          <w:ilvl w:val="0"/>
          <w:numId w:val="24"/>
        </w:numPr>
        <w:tabs>
          <w:tab w:val="left" w:pos="851"/>
        </w:tabs>
        <w:spacing w:after="160" w:line="259" w:lineRule="auto"/>
        <w:ind w:left="0" w:firstLine="567"/>
        <w:jc w:val="both"/>
        <w:rPr>
          <w:rFonts w:ascii="Times New Roman" w:eastAsia="Times New Roman" w:hAnsi="Times New Roman" w:cs="Times New Roman"/>
          <w:sz w:val="28"/>
          <w:szCs w:val="28"/>
          <w:lang w:eastAsia="uk-UA"/>
        </w:rPr>
      </w:pPr>
      <w:r w:rsidRPr="00952D85">
        <w:rPr>
          <w:rFonts w:ascii="Times New Roman" w:eastAsia="Times New Roman" w:hAnsi="Times New Roman" w:cs="Times New Roman"/>
          <w:sz w:val="28"/>
          <w:szCs w:val="28"/>
          <w:lang w:eastAsia="uk-UA"/>
        </w:rPr>
        <w:t xml:space="preserve">формувати і розвивати навички науково-дослідницької та інженерної діяльності, винахідництво, підприємництво, ранню професійну </w:t>
      </w:r>
      <w:proofErr w:type="spellStart"/>
      <w:r w:rsidRPr="00952D85">
        <w:rPr>
          <w:rFonts w:ascii="Times New Roman" w:eastAsia="Times New Roman" w:hAnsi="Times New Roman" w:cs="Times New Roman"/>
          <w:sz w:val="28"/>
          <w:szCs w:val="28"/>
          <w:lang w:eastAsia="uk-UA"/>
        </w:rPr>
        <w:t>самовизначеність</w:t>
      </w:r>
      <w:proofErr w:type="spellEnd"/>
      <w:r w:rsidRPr="00952D85">
        <w:rPr>
          <w:rFonts w:ascii="Times New Roman" w:eastAsia="Times New Roman" w:hAnsi="Times New Roman" w:cs="Times New Roman"/>
          <w:sz w:val="28"/>
          <w:szCs w:val="28"/>
          <w:lang w:eastAsia="uk-UA"/>
        </w:rPr>
        <w:t xml:space="preserve"> і готовність до усвідомленого вибору майбутньої професії;</w:t>
      </w:r>
    </w:p>
    <w:p w14:paraId="20B52522" w14:textId="77777777" w:rsidR="00EB373D" w:rsidRPr="00952D85" w:rsidRDefault="00EB373D" w:rsidP="00EB373D">
      <w:pPr>
        <w:pStyle w:val="aa"/>
        <w:numPr>
          <w:ilvl w:val="0"/>
          <w:numId w:val="24"/>
        </w:numPr>
        <w:tabs>
          <w:tab w:val="left" w:pos="851"/>
        </w:tabs>
        <w:spacing w:after="160" w:line="259" w:lineRule="auto"/>
        <w:ind w:left="0" w:firstLine="567"/>
        <w:jc w:val="both"/>
        <w:rPr>
          <w:rFonts w:ascii="Times New Roman" w:eastAsia="Times New Roman" w:hAnsi="Times New Roman" w:cs="Times New Roman"/>
          <w:sz w:val="28"/>
          <w:szCs w:val="28"/>
          <w:lang w:eastAsia="uk-UA"/>
        </w:rPr>
      </w:pPr>
      <w:r w:rsidRPr="00952D85">
        <w:rPr>
          <w:rFonts w:ascii="Times New Roman" w:eastAsia="Times New Roman" w:hAnsi="Times New Roman" w:cs="Times New Roman"/>
          <w:sz w:val="28"/>
          <w:szCs w:val="28"/>
          <w:lang w:eastAsia="uk-UA"/>
        </w:rPr>
        <w:t>популяризувати науково-технічні та інженерні професії;</w:t>
      </w:r>
    </w:p>
    <w:p w14:paraId="605E44FE" w14:textId="77777777" w:rsidR="00EB373D" w:rsidRPr="00952D85" w:rsidRDefault="00EB373D" w:rsidP="00EB373D">
      <w:pPr>
        <w:pStyle w:val="aa"/>
        <w:numPr>
          <w:ilvl w:val="0"/>
          <w:numId w:val="24"/>
        </w:numPr>
        <w:tabs>
          <w:tab w:val="left" w:pos="851"/>
        </w:tabs>
        <w:spacing w:after="160" w:line="259" w:lineRule="auto"/>
        <w:ind w:left="0" w:firstLine="567"/>
        <w:jc w:val="both"/>
        <w:rPr>
          <w:rFonts w:ascii="Times New Roman" w:eastAsia="Times New Roman" w:hAnsi="Times New Roman" w:cs="Times New Roman"/>
          <w:sz w:val="28"/>
          <w:szCs w:val="28"/>
          <w:lang w:eastAsia="uk-UA"/>
        </w:rPr>
      </w:pPr>
      <w:r w:rsidRPr="00952D85">
        <w:rPr>
          <w:rFonts w:ascii="Times New Roman" w:eastAsia="Times New Roman" w:hAnsi="Times New Roman" w:cs="Times New Roman"/>
          <w:sz w:val="28"/>
          <w:szCs w:val="28"/>
          <w:lang w:eastAsia="uk-UA"/>
        </w:rPr>
        <w:t>надати особам з інвалідністю доступ до використання сучасних технічних засобів, реалізації інноваційних проектів;</w:t>
      </w:r>
    </w:p>
    <w:p w14:paraId="1B89B498" w14:textId="77777777" w:rsidR="00EB373D" w:rsidRPr="00952D85" w:rsidRDefault="00EB373D" w:rsidP="00EB373D">
      <w:pPr>
        <w:pStyle w:val="aa"/>
        <w:numPr>
          <w:ilvl w:val="0"/>
          <w:numId w:val="24"/>
        </w:numPr>
        <w:tabs>
          <w:tab w:val="left" w:pos="851"/>
        </w:tabs>
        <w:spacing w:after="160" w:line="259" w:lineRule="auto"/>
        <w:ind w:left="0" w:firstLine="567"/>
        <w:jc w:val="both"/>
        <w:rPr>
          <w:rFonts w:ascii="Times New Roman" w:eastAsia="Times New Roman" w:hAnsi="Times New Roman" w:cs="Times New Roman"/>
          <w:sz w:val="28"/>
          <w:szCs w:val="28"/>
          <w:lang w:eastAsia="uk-UA"/>
        </w:rPr>
      </w:pPr>
      <w:r w:rsidRPr="00952D85">
        <w:rPr>
          <w:rFonts w:ascii="Times New Roman" w:eastAsia="Times New Roman" w:hAnsi="Times New Roman" w:cs="Times New Roman"/>
          <w:sz w:val="28"/>
          <w:szCs w:val="28"/>
          <w:lang w:eastAsia="uk-UA"/>
        </w:rPr>
        <w:t>поширювати інновації у сфері освіти;</w:t>
      </w:r>
    </w:p>
    <w:p w14:paraId="0CE1E96A" w14:textId="77777777" w:rsidR="00D01390" w:rsidRPr="00952D85" w:rsidRDefault="00EB373D" w:rsidP="00EB373D">
      <w:pPr>
        <w:pStyle w:val="aa"/>
        <w:numPr>
          <w:ilvl w:val="0"/>
          <w:numId w:val="24"/>
        </w:numPr>
        <w:tabs>
          <w:tab w:val="left" w:pos="851"/>
        </w:tabs>
        <w:spacing w:after="160" w:line="259" w:lineRule="auto"/>
        <w:ind w:left="0" w:firstLine="567"/>
        <w:jc w:val="both"/>
        <w:rPr>
          <w:rFonts w:ascii="Times New Roman" w:eastAsia="Times New Roman" w:hAnsi="Times New Roman" w:cs="Times New Roman"/>
          <w:sz w:val="28"/>
          <w:szCs w:val="28"/>
          <w:lang w:eastAsia="uk-UA"/>
        </w:rPr>
      </w:pPr>
      <w:r w:rsidRPr="00952D85">
        <w:rPr>
          <w:rFonts w:ascii="Times New Roman" w:eastAsia="Times New Roman" w:hAnsi="Times New Roman" w:cs="Times New Roman"/>
          <w:sz w:val="28"/>
          <w:szCs w:val="28"/>
          <w:lang w:eastAsia="uk-UA"/>
        </w:rPr>
        <w:t>пропагувати результати учнівської творчості.</w:t>
      </w:r>
    </w:p>
    <w:p w14:paraId="51C431D7" w14:textId="77777777" w:rsidR="008F1927" w:rsidRPr="00952D85" w:rsidRDefault="008E44BF" w:rsidP="002349C8">
      <w:pPr>
        <w:pStyle w:val="aa"/>
        <w:tabs>
          <w:tab w:val="left" w:pos="851"/>
        </w:tabs>
        <w:spacing w:after="160" w:line="259" w:lineRule="auto"/>
        <w:ind w:left="0" w:firstLine="567"/>
        <w:jc w:val="both"/>
        <w:rPr>
          <w:rFonts w:ascii="Times New Roman" w:hAnsi="Times New Roman" w:cs="Times New Roman"/>
          <w:sz w:val="28"/>
          <w:szCs w:val="28"/>
        </w:rPr>
      </w:pPr>
      <w:r w:rsidRPr="00952D85">
        <w:rPr>
          <w:rFonts w:ascii="Times New Roman" w:eastAsia="Times New Roman" w:hAnsi="Times New Roman" w:cs="Times New Roman"/>
          <w:sz w:val="28"/>
          <w:szCs w:val="28"/>
          <w:lang w:eastAsia="uk-UA"/>
        </w:rPr>
        <w:t>Ц</w:t>
      </w:r>
      <w:r w:rsidR="00DE1364" w:rsidRPr="00952D85">
        <w:rPr>
          <w:rFonts w:ascii="Times New Roman" w:eastAsia="Times New Roman" w:hAnsi="Times New Roman" w:cs="Times New Roman"/>
          <w:sz w:val="28"/>
          <w:szCs w:val="28"/>
          <w:lang w:eastAsia="uk-UA"/>
        </w:rPr>
        <w:t xml:space="preserve">ифрова трансформація освіти </w:t>
      </w:r>
      <w:proofErr w:type="spellStart"/>
      <w:r w:rsidR="00DE1364" w:rsidRPr="00952D85">
        <w:rPr>
          <w:rFonts w:ascii="Times New Roman" w:eastAsia="Times New Roman" w:hAnsi="Times New Roman" w:cs="Times New Roman"/>
          <w:sz w:val="28"/>
          <w:szCs w:val="28"/>
          <w:lang w:eastAsia="uk-UA"/>
        </w:rPr>
        <w:t>Мар’янівської</w:t>
      </w:r>
      <w:proofErr w:type="spellEnd"/>
      <w:r w:rsidR="00DE1364" w:rsidRPr="00952D85">
        <w:rPr>
          <w:rFonts w:ascii="Times New Roman" w:eastAsia="Times New Roman" w:hAnsi="Times New Roman" w:cs="Times New Roman"/>
          <w:sz w:val="28"/>
          <w:szCs w:val="28"/>
          <w:lang w:eastAsia="uk-UA"/>
        </w:rPr>
        <w:t xml:space="preserve"> селищної територіальної громади потребує комплексного підходу: подальшого розвитку та удосконалення цифрової інфраструктури, покращення матеріально-технічної бази, підвищення цифрової грамотності усіх учасників освітнього процесу, впровадження сучасних інноваційних методів навчання</w:t>
      </w:r>
      <w:r w:rsidR="00DE1364" w:rsidRPr="00952D85">
        <w:rPr>
          <w:rFonts w:ascii="Times New Roman" w:hAnsi="Times New Roman" w:cs="Times New Roman"/>
          <w:sz w:val="28"/>
          <w:szCs w:val="28"/>
        </w:rPr>
        <w:t>.</w:t>
      </w:r>
    </w:p>
    <w:p w14:paraId="6EB8F6FE" w14:textId="77777777" w:rsidR="00DE1364" w:rsidRPr="00952D85" w:rsidRDefault="00DE1364" w:rsidP="00DE1364">
      <w:pPr>
        <w:pStyle w:val="aa"/>
        <w:tabs>
          <w:tab w:val="left" w:pos="851"/>
        </w:tabs>
        <w:spacing w:after="160" w:line="259" w:lineRule="auto"/>
        <w:ind w:left="0" w:firstLine="567"/>
        <w:jc w:val="both"/>
        <w:rPr>
          <w:rFonts w:ascii="Times New Roman" w:hAnsi="Times New Roman" w:cs="Times New Roman"/>
          <w:sz w:val="28"/>
          <w:szCs w:val="28"/>
        </w:rPr>
      </w:pPr>
    </w:p>
    <w:p w14:paraId="48E87212" w14:textId="77777777" w:rsidR="0001703E" w:rsidRPr="00952D85" w:rsidRDefault="0001703E" w:rsidP="0001703E">
      <w:pPr>
        <w:pStyle w:val="aa"/>
        <w:tabs>
          <w:tab w:val="left" w:pos="851"/>
        </w:tabs>
        <w:spacing w:after="160" w:line="259" w:lineRule="auto"/>
        <w:ind w:left="0" w:firstLine="567"/>
        <w:jc w:val="center"/>
        <w:rPr>
          <w:rFonts w:ascii="Times New Roman" w:hAnsi="Times New Roman" w:cs="Times New Roman"/>
          <w:b/>
          <w:sz w:val="28"/>
          <w:szCs w:val="28"/>
        </w:rPr>
      </w:pPr>
      <w:r w:rsidRPr="00952D85">
        <w:rPr>
          <w:rFonts w:ascii="Times New Roman" w:hAnsi="Times New Roman" w:cs="Times New Roman"/>
          <w:b/>
          <w:sz w:val="28"/>
          <w:szCs w:val="28"/>
        </w:rPr>
        <w:t xml:space="preserve">Стан інформатизації </w:t>
      </w:r>
      <w:proofErr w:type="spellStart"/>
      <w:r w:rsidRPr="00952D85">
        <w:rPr>
          <w:rFonts w:ascii="Times New Roman" w:hAnsi="Times New Roman" w:cs="Times New Roman"/>
          <w:b/>
          <w:sz w:val="28"/>
          <w:szCs w:val="28"/>
        </w:rPr>
        <w:t>Мар’янівської</w:t>
      </w:r>
      <w:proofErr w:type="spellEnd"/>
      <w:r w:rsidRPr="00952D85">
        <w:rPr>
          <w:rFonts w:ascii="Times New Roman" w:hAnsi="Times New Roman" w:cs="Times New Roman"/>
          <w:b/>
          <w:sz w:val="28"/>
          <w:szCs w:val="28"/>
        </w:rPr>
        <w:t xml:space="preserve"> селищної територіальної громади </w:t>
      </w:r>
    </w:p>
    <w:p w14:paraId="186D09DD" w14:textId="77777777" w:rsidR="0001703E" w:rsidRPr="00952D85" w:rsidRDefault="0001703E" w:rsidP="0001703E">
      <w:pPr>
        <w:pStyle w:val="aa"/>
        <w:tabs>
          <w:tab w:val="left" w:pos="851"/>
        </w:tabs>
        <w:spacing w:after="160" w:line="259" w:lineRule="auto"/>
        <w:ind w:left="0" w:firstLine="567"/>
        <w:jc w:val="center"/>
        <w:rPr>
          <w:rFonts w:ascii="Times New Roman" w:hAnsi="Times New Roman" w:cs="Times New Roman"/>
          <w:b/>
          <w:sz w:val="28"/>
          <w:szCs w:val="28"/>
        </w:rPr>
      </w:pPr>
      <w:r w:rsidRPr="00952D85">
        <w:rPr>
          <w:rFonts w:ascii="Times New Roman" w:hAnsi="Times New Roman" w:cs="Times New Roman"/>
          <w:b/>
          <w:sz w:val="28"/>
          <w:szCs w:val="28"/>
        </w:rPr>
        <w:t>в закладах культури</w:t>
      </w:r>
    </w:p>
    <w:p w14:paraId="2A201749" w14:textId="77777777" w:rsidR="0001703E" w:rsidRPr="00952D85" w:rsidRDefault="0001703E" w:rsidP="00DE1364">
      <w:pPr>
        <w:pStyle w:val="aa"/>
        <w:tabs>
          <w:tab w:val="left" w:pos="851"/>
        </w:tabs>
        <w:spacing w:after="160" w:line="259" w:lineRule="auto"/>
        <w:ind w:left="0" w:firstLine="567"/>
        <w:jc w:val="both"/>
        <w:rPr>
          <w:rFonts w:ascii="Times New Roman" w:hAnsi="Times New Roman" w:cs="Times New Roman"/>
          <w:sz w:val="28"/>
          <w:szCs w:val="28"/>
        </w:rPr>
      </w:pPr>
    </w:p>
    <w:p w14:paraId="2C2A279C" w14:textId="77777777" w:rsidR="003827FE" w:rsidRPr="00952D85" w:rsidRDefault="003827FE" w:rsidP="00DE1364">
      <w:pPr>
        <w:pStyle w:val="aa"/>
        <w:tabs>
          <w:tab w:val="left" w:pos="851"/>
        </w:tabs>
        <w:spacing w:after="160" w:line="259" w:lineRule="auto"/>
        <w:ind w:left="0" w:firstLine="567"/>
        <w:jc w:val="both"/>
        <w:rPr>
          <w:rFonts w:ascii="Times New Roman" w:hAnsi="Times New Roman" w:cs="Times New Roman"/>
          <w:sz w:val="28"/>
          <w:szCs w:val="28"/>
        </w:rPr>
      </w:pPr>
      <w:r w:rsidRPr="00952D85">
        <w:rPr>
          <w:rFonts w:ascii="Times New Roman" w:hAnsi="Times New Roman" w:cs="Times New Roman"/>
          <w:sz w:val="28"/>
          <w:szCs w:val="28"/>
        </w:rPr>
        <w:t xml:space="preserve">Розвиток інформатизації сфери культури – невід’ємна частина якісних цифрових рішень для розвитку мистецтва та культури. Подальший розвиток культурного надбання, його доступність та </w:t>
      </w:r>
      <w:proofErr w:type="spellStart"/>
      <w:r w:rsidRPr="00952D85">
        <w:rPr>
          <w:rFonts w:ascii="Times New Roman" w:hAnsi="Times New Roman" w:cs="Times New Roman"/>
          <w:sz w:val="28"/>
          <w:szCs w:val="28"/>
        </w:rPr>
        <w:t>інклюзивність</w:t>
      </w:r>
      <w:proofErr w:type="spellEnd"/>
      <w:r w:rsidRPr="00952D85">
        <w:rPr>
          <w:rFonts w:ascii="Times New Roman" w:hAnsi="Times New Roman" w:cs="Times New Roman"/>
          <w:sz w:val="28"/>
          <w:szCs w:val="28"/>
        </w:rPr>
        <w:t>, розвиток інфраструктури закладів культури із застосуванн</w:t>
      </w:r>
      <w:r w:rsidR="0094350C" w:rsidRPr="00952D85">
        <w:rPr>
          <w:rFonts w:ascii="Times New Roman" w:hAnsi="Times New Roman" w:cs="Times New Roman"/>
          <w:sz w:val="28"/>
          <w:szCs w:val="28"/>
        </w:rPr>
        <w:t>ям новітніх технологій, цифрового</w:t>
      </w:r>
      <w:r w:rsidRPr="00952D85">
        <w:rPr>
          <w:rFonts w:ascii="Times New Roman" w:hAnsi="Times New Roman" w:cs="Times New Roman"/>
          <w:sz w:val="28"/>
          <w:szCs w:val="28"/>
        </w:rPr>
        <w:t xml:space="preserve"> реєстр</w:t>
      </w:r>
      <w:r w:rsidR="0094350C" w:rsidRPr="00952D85">
        <w:rPr>
          <w:rFonts w:ascii="Times New Roman" w:hAnsi="Times New Roman" w:cs="Times New Roman"/>
          <w:sz w:val="28"/>
          <w:szCs w:val="28"/>
        </w:rPr>
        <w:t>у</w:t>
      </w:r>
      <w:r w:rsidRPr="00952D85">
        <w:rPr>
          <w:rFonts w:ascii="Times New Roman" w:hAnsi="Times New Roman" w:cs="Times New Roman"/>
          <w:sz w:val="28"/>
          <w:szCs w:val="28"/>
        </w:rPr>
        <w:t xml:space="preserve"> культурної спадщини – першочергові завдан</w:t>
      </w:r>
      <w:r w:rsidR="0094350C" w:rsidRPr="00952D85">
        <w:rPr>
          <w:rFonts w:ascii="Times New Roman" w:hAnsi="Times New Roman" w:cs="Times New Roman"/>
          <w:sz w:val="28"/>
          <w:szCs w:val="28"/>
        </w:rPr>
        <w:t>н</w:t>
      </w:r>
      <w:r w:rsidRPr="00952D85">
        <w:rPr>
          <w:rFonts w:ascii="Times New Roman" w:hAnsi="Times New Roman" w:cs="Times New Roman"/>
          <w:sz w:val="28"/>
          <w:szCs w:val="28"/>
        </w:rPr>
        <w:t>я.</w:t>
      </w:r>
    </w:p>
    <w:p w14:paraId="683E4836" w14:textId="77777777" w:rsidR="00104F12" w:rsidRPr="00952D85" w:rsidRDefault="003827FE" w:rsidP="003827FE">
      <w:pPr>
        <w:pStyle w:val="aa"/>
        <w:tabs>
          <w:tab w:val="left" w:pos="851"/>
        </w:tabs>
        <w:ind w:left="567"/>
        <w:jc w:val="both"/>
        <w:rPr>
          <w:rFonts w:ascii="Times New Roman" w:hAnsi="Times New Roman" w:cs="Times New Roman"/>
          <w:sz w:val="28"/>
          <w:szCs w:val="28"/>
        </w:rPr>
      </w:pPr>
      <w:r w:rsidRPr="00952D85">
        <w:rPr>
          <w:rFonts w:ascii="Times New Roman" w:hAnsi="Times New Roman" w:cs="Times New Roman"/>
          <w:b/>
          <w:sz w:val="28"/>
          <w:szCs w:val="28"/>
        </w:rPr>
        <w:t>Б</w:t>
      </w:r>
      <w:r w:rsidR="00734F27" w:rsidRPr="00952D85">
        <w:rPr>
          <w:rFonts w:ascii="Times New Roman" w:hAnsi="Times New Roman" w:cs="Times New Roman"/>
          <w:b/>
          <w:sz w:val="28"/>
          <w:szCs w:val="28"/>
        </w:rPr>
        <w:t>ібліотеки</w:t>
      </w:r>
      <w:r w:rsidR="00104F12" w:rsidRPr="00952D85">
        <w:rPr>
          <w:rFonts w:ascii="Times New Roman" w:hAnsi="Times New Roman" w:cs="Times New Roman"/>
          <w:b/>
          <w:sz w:val="28"/>
          <w:szCs w:val="28"/>
        </w:rPr>
        <w:t xml:space="preserve"> громади:</w:t>
      </w:r>
    </w:p>
    <w:p w14:paraId="386536D4" w14:textId="77777777" w:rsidR="00E96D7A" w:rsidRPr="00952D85" w:rsidRDefault="00734F27" w:rsidP="00967797">
      <w:pPr>
        <w:pStyle w:val="aa"/>
        <w:numPr>
          <w:ilvl w:val="0"/>
          <w:numId w:val="14"/>
        </w:numPr>
        <w:tabs>
          <w:tab w:val="left" w:pos="851"/>
        </w:tabs>
        <w:ind w:left="0" w:firstLine="567"/>
        <w:jc w:val="both"/>
        <w:rPr>
          <w:rFonts w:ascii="Times New Roman" w:hAnsi="Times New Roman" w:cs="Times New Roman"/>
          <w:sz w:val="28"/>
          <w:szCs w:val="28"/>
        </w:rPr>
      </w:pPr>
      <w:proofErr w:type="spellStart"/>
      <w:r w:rsidRPr="00952D85">
        <w:rPr>
          <w:rFonts w:ascii="Times New Roman" w:hAnsi="Times New Roman" w:cs="Times New Roman"/>
          <w:sz w:val="28"/>
          <w:szCs w:val="28"/>
        </w:rPr>
        <w:t>Мар’янівська</w:t>
      </w:r>
      <w:proofErr w:type="spellEnd"/>
      <w:r w:rsidRPr="00952D85">
        <w:rPr>
          <w:rFonts w:ascii="Times New Roman" w:hAnsi="Times New Roman" w:cs="Times New Roman"/>
          <w:sz w:val="28"/>
          <w:szCs w:val="28"/>
        </w:rPr>
        <w:t xml:space="preserve"> публічна бібліотека</w:t>
      </w:r>
      <w:r w:rsidR="008E44BF" w:rsidRPr="00952D85">
        <w:rPr>
          <w:rFonts w:ascii="Times New Roman" w:hAnsi="Times New Roman" w:cs="Times New Roman"/>
          <w:sz w:val="28"/>
          <w:szCs w:val="28"/>
        </w:rPr>
        <w:t xml:space="preserve"> (504 читачів</w:t>
      </w:r>
      <w:r w:rsidR="00104F12" w:rsidRPr="00952D85">
        <w:rPr>
          <w:rFonts w:ascii="Times New Roman" w:hAnsi="Times New Roman" w:cs="Times New Roman"/>
          <w:sz w:val="28"/>
          <w:szCs w:val="28"/>
        </w:rPr>
        <w:t>)</w:t>
      </w:r>
      <w:r w:rsidR="00E96D7A" w:rsidRPr="00952D85">
        <w:rPr>
          <w:rFonts w:ascii="Times New Roman" w:hAnsi="Times New Roman" w:cs="Times New Roman"/>
          <w:sz w:val="28"/>
          <w:szCs w:val="28"/>
        </w:rPr>
        <w:t xml:space="preserve"> – підключено до мережі Інтернет, наявні 1 комп’ютер </w:t>
      </w:r>
      <w:proofErr w:type="spellStart"/>
      <w:r w:rsidR="00E96D7A" w:rsidRPr="00952D85">
        <w:rPr>
          <w:rFonts w:ascii="Times New Roman" w:hAnsi="Times New Roman" w:cs="Times New Roman"/>
          <w:sz w:val="28"/>
          <w:szCs w:val="28"/>
        </w:rPr>
        <w:t>бібліотекаря</w:t>
      </w:r>
      <w:proofErr w:type="spellEnd"/>
      <w:r w:rsidR="00E96D7A" w:rsidRPr="00952D85">
        <w:rPr>
          <w:rFonts w:ascii="Times New Roman" w:hAnsi="Times New Roman" w:cs="Times New Roman"/>
          <w:sz w:val="28"/>
          <w:szCs w:val="28"/>
        </w:rPr>
        <w:t xml:space="preserve"> та 4 комп’ютери для викори</w:t>
      </w:r>
      <w:r w:rsidR="00D23DC3" w:rsidRPr="00952D85">
        <w:rPr>
          <w:rFonts w:ascii="Times New Roman" w:hAnsi="Times New Roman" w:cs="Times New Roman"/>
          <w:sz w:val="28"/>
          <w:szCs w:val="28"/>
        </w:rPr>
        <w:t>стання читачами з безкоштовним І</w:t>
      </w:r>
      <w:r w:rsidR="00E96D7A" w:rsidRPr="00952D85">
        <w:rPr>
          <w:rFonts w:ascii="Times New Roman" w:hAnsi="Times New Roman" w:cs="Times New Roman"/>
          <w:sz w:val="28"/>
          <w:szCs w:val="28"/>
        </w:rPr>
        <w:t>нтернетом</w:t>
      </w:r>
      <w:r w:rsidRPr="00952D85">
        <w:rPr>
          <w:rFonts w:ascii="Times New Roman" w:hAnsi="Times New Roman" w:cs="Times New Roman"/>
          <w:sz w:val="28"/>
          <w:szCs w:val="28"/>
        </w:rPr>
        <w:t xml:space="preserve">, </w:t>
      </w:r>
    </w:p>
    <w:p w14:paraId="1DF53C7B" w14:textId="77777777" w:rsidR="00E96D7A" w:rsidRPr="00952D85" w:rsidRDefault="00896D94" w:rsidP="00967797">
      <w:pPr>
        <w:pStyle w:val="aa"/>
        <w:numPr>
          <w:ilvl w:val="0"/>
          <w:numId w:val="14"/>
        </w:numPr>
        <w:tabs>
          <w:tab w:val="left" w:pos="851"/>
        </w:tabs>
        <w:ind w:left="0" w:firstLine="567"/>
        <w:jc w:val="both"/>
        <w:rPr>
          <w:rFonts w:ascii="Times New Roman" w:hAnsi="Times New Roman" w:cs="Times New Roman"/>
          <w:sz w:val="28"/>
          <w:szCs w:val="28"/>
        </w:rPr>
      </w:pPr>
      <w:r w:rsidRPr="00952D85">
        <w:rPr>
          <w:rFonts w:ascii="Times New Roman" w:hAnsi="Times New Roman" w:cs="Times New Roman"/>
          <w:sz w:val="28"/>
          <w:szCs w:val="28"/>
        </w:rPr>
        <w:t>бібліотека</w:t>
      </w:r>
      <w:r w:rsidR="00734F27" w:rsidRPr="00952D85">
        <w:rPr>
          <w:rFonts w:ascii="Times New Roman" w:hAnsi="Times New Roman" w:cs="Times New Roman"/>
          <w:sz w:val="28"/>
          <w:szCs w:val="28"/>
        </w:rPr>
        <w:t xml:space="preserve"> с. Галичани</w:t>
      </w:r>
      <w:r w:rsidR="003827FE" w:rsidRPr="00952D85">
        <w:rPr>
          <w:rFonts w:ascii="Times New Roman" w:hAnsi="Times New Roman" w:cs="Times New Roman"/>
          <w:sz w:val="28"/>
          <w:szCs w:val="28"/>
        </w:rPr>
        <w:t xml:space="preserve"> (400</w:t>
      </w:r>
      <w:r w:rsidR="00104F12" w:rsidRPr="00952D85">
        <w:rPr>
          <w:rFonts w:ascii="Times New Roman" w:hAnsi="Times New Roman" w:cs="Times New Roman"/>
          <w:sz w:val="28"/>
          <w:szCs w:val="28"/>
        </w:rPr>
        <w:t xml:space="preserve"> читачів)</w:t>
      </w:r>
      <w:r w:rsidR="00E96D7A" w:rsidRPr="00952D85">
        <w:rPr>
          <w:rFonts w:ascii="Times New Roman" w:hAnsi="Times New Roman" w:cs="Times New Roman"/>
          <w:sz w:val="28"/>
          <w:szCs w:val="28"/>
        </w:rPr>
        <w:t xml:space="preserve"> - підключено до мережі Інтернет, 1 комп’ютер </w:t>
      </w:r>
      <w:proofErr w:type="spellStart"/>
      <w:r w:rsidR="00E96D7A" w:rsidRPr="00952D85">
        <w:rPr>
          <w:rFonts w:ascii="Times New Roman" w:hAnsi="Times New Roman" w:cs="Times New Roman"/>
          <w:sz w:val="28"/>
          <w:szCs w:val="28"/>
        </w:rPr>
        <w:t>бібліотекаря</w:t>
      </w:r>
      <w:proofErr w:type="spellEnd"/>
      <w:r w:rsidR="00734F27" w:rsidRPr="00952D85">
        <w:rPr>
          <w:rFonts w:ascii="Times New Roman" w:hAnsi="Times New Roman" w:cs="Times New Roman"/>
          <w:sz w:val="28"/>
          <w:szCs w:val="28"/>
        </w:rPr>
        <w:t xml:space="preserve">, </w:t>
      </w:r>
    </w:p>
    <w:p w14:paraId="641E0FE0" w14:textId="77777777" w:rsidR="00E96D7A" w:rsidRPr="00952D85" w:rsidRDefault="00896D94" w:rsidP="00967797">
      <w:pPr>
        <w:pStyle w:val="aa"/>
        <w:numPr>
          <w:ilvl w:val="0"/>
          <w:numId w:val="14"/>
        </w:numPr>
        <w:tabs>
          <w:tab w:val="left" w:pos="851"/>
        </w:tabs>
        <w:ind w:left="0" w:firstLine="567"/>
        <w:jc w:val="both"/>
        <w:rPr>
          <w:rFonts w:ascii="Times New Roman" w:hAnsi="Times New Roman" w:cs="Times New Roman"/>
          <w:sz w:val="28"/>
          <w:szCs w:val="28"/>
        </w:rPr>
      </w:pPr>
      <w:r w:rsidRPr="00952D85">
        <w:rPr>
          <w:rFonts w:ascii="Times New Roman" w:hAnsi="Times New Roman" w:cs="Times New Roman"/>
          <w:sz w:val="28"/>
          <w:szCs w:val="28"/>
        </w:rPr>
        <w:t xml:space="preserve">бібліотека </w:t>
      </w:r>
      <w:r w:rsidR="00734F27" w:rsidRPr="00952D85">
        <w:rPr>
          <w:rFonts w:ascii="Times New Roman" w:hAnsi="Times New Roman" w:cs="Times New Roman"/>
          <w:sz w:val="28"/>
          <w:szCs w:val="28"/>
        </w:rPr>
        <w:t xml:space="preserve">с. </w:t>
      </w:r>
      <w:proofErr w:type="spellStart"/>
      <w:r w:rsidR="00734F27" w:rsidRPr="00952D85">
        <w:rPr>
          <w:rFonts w:ascii="Times New Roman" w:hAnsi="Times New Roman" w:cs="Times New Roman"/>
          <w:sz w:val="28"/>
          <w:szCs w:val="28"/>
        </w:rPr>
        <w:t>Брани</w:t>
      </w:r>
      <w:proofErr w:type="spellEnd"/>
      <w:r w:rsidR="003827FE" w:rsidRPr="00952D85">
        <w:rPr>
          <w:rFonts w:ascii="Times New Roman" w:hAnsi="Times New Roman" w:cs="Times New Roman"/>
          <w:sz w:val="28"/>
          <w:szCs w:val="28"/>
        </w:rPr>
        <w:t xml:space="preserve"> (415</w:t>
      </w:r>
      <w:r w:rsidR="00104F12" w:rsidRPr="00952D85">
        <w:rPr>
          <w:rFonts w:ascii="Times New Roman" w:hAnsi="Times New Roman" w:cs="Times New Roman"/>
          <w:sz w:val="28"/>
          <w:szCs w:val="28"/>
        </w:rPr>
        <w:t xml:space="preserve"> читачів)</w:t>
      </w:r>
      <w:r w:rsidR="00E96D7A" w:rsidRPr="00952D85">
        <w:rPr>
          <w:rFonts w:ascii="Times New Roman" w:hAnsi="Times New Roman" w:cs="Times New Roman"/>
          <w:sz w:val="28"/>
          <w:szCs w:val="28"/>
        </w:rPr>
        <w:t xml:space="preserve"> – відсутнє підключення до мережі Інтернет </w:t>
      </w:r>
      <w:r w:rsidR="0094350C" w:rsidRPr="00952D85">
        <w:rPr>
          <w:rFonts w:ascii="Times New Roman" w:hAnsi="Times New Roman" w:cs="Times New Roman"/>
          <w:sz w:val="28"/>
          <w:szCs w:val="28"/>
        </w:rPr>
        <w:t xml:space="preserve">та </w:t>
      </w:r>
      <w:r w:rsidR="00E96D7A" w:rsidRPr="00952D85">
        <w:rPr>
          <w:rFonts w:ascii="Times New Roman" w:hAnsi="Times New Roman" w:cs="Times New Roman"/>
          <w:sz w:val="28"/>
          <w:szCs w:val="28"/>
        </w:rPr>
        <w:t xml:space="preserve">комп’ютер </w:t>
      </w:r>
      <w:proofErr w:type="spellStart"/>
      <w:r w:rsidR="00E96D7A" w:rsidRPr="00952D85">
        <w:rPr>
          <w:rFonts w:ascii="Times New Roman" w:hAnsi="Times New Roman" w:cs="Times New Roman"/>
          <w:sz w:val="28"/>
          <w:szCs w:val="28"/>
        </w:rPr>
        <w:t>бібліотекаря</w:t>
      </w:r>
      <w:proofErr w:type="spellEnd"/>
      <w:r w:rsidR="00104F12" w:rsidRPr="00952D85">
        <w:rPr>
          <w:rFonts w:ascii="Times New Roman" w:hAnsi="Times New Roman" w:cs="Times New Roman"/>
          <w:sz w:val="28"/>
          <w:szCs w:val="28"/>
        </w:rPr>
        <w:t xml:space="preserve">, </w:t>
      </w:r>
    </w:p>
    <w:p w14:paraId="7053F25E" w14:textId="77777777" w:rsidR="00E96D7A" w:rsidRPr="00952D85" w:rsidRDefault="00734F27" w:rsidP="00967797">
      <w:pPr>
        <w:pStyle w:val="aa"/>
        <w:numPr>
          <w:ilvl w:val="0"/>
          <w:numId w:val="14"/>
        </w:numPr>
        <w:tabs>
          <w:tab w:val="left" w:pos="851"/>
        </w:tabs>
        <w:ind w:left="0" w:firstLine="567"/>
        <w:jc w:val="both"/>
        <w:rPr>
          <w:rFonts w:ascii="Times New Roman" w:hAnsi="Times New Roman" w:cs="Times New Roman"/>
          <w:sz w:val="28"/>
          <w:szCs w:val="28"/>
        </w:rPr>
      </w:pPr>
      <w:r w:rsidRPr="00952D85">
        <w:rPr>
          <w:rFonts w:ascii="Times New Roman" w:hAnsi="Times New Roman" w:cs="Times New Roman"/>
          <w:sz w:val="28"/>
          <w:szCs w:val="28"/>
        </w:rPr>
        <w:lastRenderedPageBreak/>
        <w:t xml:space="preserve">бібліотечний пункт в с. </w:t>
      </w:r>
      <w:proofErr w:type="spellStart"/>
      <w:r w:rsidRPr="00952D85">
        <w:rPr>
          <w:rFonts w:ascii="Times New Roman" w:hAnsi="Times New Roman" w:cs="Times New Roman"/>
          <w:sz w:val="28"/>
          <w:szCs w:val="28"/>
        </w:rPr>
        <w:t>Цегів</w:t>
      </w:r>
      <w:proofErr w:type="spellEnd"/>
      <w:r w:rsidR="003827FE" w:rsidRPr="00952D85">
        <w:rPr>
          <w:rFonts w:ascii="Times New Roman" w:hAnsi="Times New Roman" w:cs="Times New Roman"/>
          <w:sz w:val="28"/>
          <w:szCs w:val="28"/>
        </w:rPr>
        <w:t xml:space="preserve"> (147</w:t>
      </w:r>
      <w:r w:rsidR="00104F12" w:rsidRPr="00952D85">
        <w:rPr>
          <w:rFonts w:ascii="Times New Roman" w:hAnsi="Times New Roman" w:cs="Times New Roman"/>
          <w:sz w:val="28"/>
          <w:szCs w:val="28"/>
        </w:rPr>
        <w:t xml:space="preserve"> читачів)</w:t>
      </w:r>
      <w:r w:rsidR="00E96D7A" w:rsidRPr="00952D85">
        <w:rPr>
          <w:rFonts w:ascii="Times New Roman" w:hAnsi="Times New Roman" w:cs="Times New Roman"/>
          <w:sz w:val="28"/>
          <w:szCs w:val="28"/>
        </w:rPr>
        <w:t xml:space="preserve"> - відсутнє підключення до мережі Інтернет</w:t>
      </w:r>
      <w:r w:rsidR="0094350C" w:rsidRPr="00952D85">
        <w:rPr>
          <w:rFonts w:ascii="Times New Roman" w:hAnsi="Times New Roman" w:cs="Times New Roman"/>
          <w:sz w:val="28"/>
          <w:szCs w:val="28"/>
        </w:rPr>
        <w:t xml:space="preserve"> та</w:t>
      </w:r>
      <w:r w:rsidR="00E96D7A" w:rsidRPr="00952D85">
        <w:rPr>
          <w:rFonts w:ascii="Times New Roman" w:hAnsi="Times New Roman" w:cs="Times New Roman"/>
          <w:sz w:val="28"/>
          <w:szCs w:val="28"/>
        </w:rPr>
        <w:t xml:space="preserve"> комп’ютер </w:t>
      </w:r>
      <w:proofErr w:type="spellStart"/>
      <w:r w:rsidR="00E96D7A" w:rsidRPr="00952D85">
        <w:rPr>
          <w:rFonts w:ascii="Times New Roman" w:hAnsi="Times New Roman" w:cs="Times New Roman"/>
          <w:sz w:val="28"/>
          <w:szCs w:val="28"/>
        </w:rPr>
        <w:t>бібліотекаря</w:t>
      </w:r>
      <w:proofErr w:type="spellEnd"/>
    </w:p>
    <w:p w14:paraId="5F85F2DD" w14:textId="77777777" w:rsidR="006B17FB" w:rsidRPr="00952D85" w:rsidRDefault="004A240A" w:rsidP="006B17FB">
      <w:pPr>
        <w:tabs>
          <w:tab w:val="left" w:pos="851"/>
        </w:tabs>
        <w:ind w:firstLine="567"/>
        <w:jc w:val="both"/>
        <w:rPr>
          <w:rFonts w:ascii="Times New Roman" w:hAnsi="Times New Roman" w:cs="Times New Roman"/>
          <w:sz w:val="28"/>
          <w:szCs w:val="28"/>
        </w:rPr>
      </w:pPr>
      <w:r w:rsidRPr="00952D85">
        <w:rPr>
          <w:rFonts w:ascii="Times New Roman" w:hAnsi="Times New Roman" w:cs="Times New Roman"/>
          <w:sz w:val="28"/>
          <w:szCs w:val="28"/>
        </w:rPr>
        <w:t>Бібліотеки ведуть спільноту у соцмер</w:t>
      </w:r>
      <w:r w:rsidR="00E96D7A" w:rsidRPr="00952D85">
        <w:rPr>
          <w:rFonts w:ascii="Times New Roman" w:hAnsi="Times New Roman" w:cs="Times New Roman"/>
          <w:sz w:val="28"/>
          <w:szCs w:val="28"/>
        </w:rPr>
        <w:t>ежі</w:t>
      </w:r>
      <w:r w:rsidR="0094350C" w:rsidRPr="00952D85">
        <w:rPr>
          <w:rFonts w:ascii="Times New Roman" w:hAnsi="Times New Roman" w:cs="Times New Roman"/>
          <w:sz w:val="28"/>
          <w:szCs w:val="28"/>
        </w:rPr>
        <w:t xml:space="preserve"> </w:t>
      </w:r>
      <w:r w:rsidR="00E96D7A" w:rsidRPr="00952D85">
        <w:rPr>
          <w:rFonts w:ascii="Times New Roman" w:hAnsi="Times New Roman" w:cs="Times New Roman"/>
          <w:sz w:val="28"/>
          <w:szCs w:val="28"/>
        </w:rPr>
        <w:t>фейсбук, мають власний блог.</w:t>
      </w:r>
      <w:r w:rsidR="0094350C" w:rsidRPr="00952D85">
        <w:rPr>
          <w:rFonts w:ascii="Times New Roman" w:hAnsi="Times New Roman" w:cs="Times New Roman"/>
          <w:sz w:val="28"/>
          <w:szCs w:val="28"/>
        </w:rPr>
        <w:t xml:space="preserve"> </w:t>
      </w:r>
      <w:r w:rsidR="00E96D7A" w:rsidRPr="00952D85">
        <w:rPr>
          <w:rFonts w:ascii="Times New Roman" w:hAnsi="Times New Roman" w:cs="Times New Roman"/>
          <w:sz w:val="28"/>
          <w:szCs w:val="28"/>
        </w:rPr>
        <w:t xml:space="preserve">На базі </w:t>
      </w:r>
      <w:proofErr w:type="spellStart"/>
      <w:r w:rsidR="00E96D7A" w:rsidRPr="00952D85">
        <w:rPr>
          <w:rFonts w:ascii="Times New Roman" w:hAnsi="Times New Roman" w:cs="Times New Roman"/>
          <w:sz w:val="28"/>
          <w:szCs w:val="28"/>
        </w:rPr>
        <w:t>Мар’янівської</w:t>
      </w:r>
      <w:proofErr w:type="spellEnd"/>
      <w:r w:rsidR="00E96D7A" w:rsidRPr="00952D85">
        <w:rPr>
          <w:rFonts w:ascii="Times New Roman" w:hAnsi="Times New Roman" w:cs="Times New Roman"/>
          <w:sz w:val="28"/>
          <w:szCs w:val="28"/>
        </w:rPr>
        <w:t xml:space="preserve"> публічної бібліотеки діє </w:t>
      </w:r>
      <w:r w:rsidR="00734F27" w:rsidRPr="00952D85">
        <w:rPr>
          <w:rFonts w:ascii="Times New Roman" w:hAnsi="Times New Roman" w:cs="Times New Roman"/>
          <w:sz w:val="28"/>
          <w:szCs w:val="28"/>
        </w:rPr>
        <w:t>ляльковий театр</w:t>
      </w:r>
      <w:r w:rsidR="00E96D7A" w:rsidRPr="00952D85">
        <w:rPr>
          <w:rFonts w:ascii="Times New Roman" w:hAnsi="Times New Roman" w:cs="Times New Roman"/>
          <w:sz w:val="28"/>
          <w:szCs w:val="28"/>
        </w:rPr>
        <w:t>. До вистав бібліотекар залучає дітей</w:t>
      </w:r>
      <w:r w:rsidR="0094350C" w:rsidRPr="00952D85">
        <w:rPr>
          <w:rFonts w:ascii="Times New Roman" w:hAnsi="Times New Roman" w:cs="Times New Roman"/>
          <w:sz w:val="28"/>
          <w:szCs w:val="28"/>
        </w:rPr>
        <w:t xml:space="preserve"> шкільного віку</w:t>
      </w:r>
      <w:r w:rsidR="00896D94" w:rsidRPr="00952D85">
        <w:rPr>
          <w:rFonts w:ascii="Times New Roman" w:hAnsi="Times New Roman" w:cs="Times New Roman"/>
          <w:sz w:val="28"/>
          <w:szCs w:val="28"/>
        </w:rPr>
        <w:t>,</w:t>
      </w:r>
      <w:r w:rsidR="0094350C" w:rsidRPr="00952D85">
        <w:rPr>
          <w:rFonts w:ascii="Times New Roman" w:hAnsi="Times New Roman" w:cs="Times New Roman"/>
          <w:sz w:val="28"/>
          <w:szCs w:val="28"/>
        </w:rPr>
        <w:t xml:space="preserve"> з якими п</w:t>
      </w:r>
      <w:r w:rsidR="00E96D7A" w:rsidRPr="00952D85">
        <w:rPr>
          <w:rFonts w:ascii="Times New Roman" w:hAnsi="Times New Roman" w:cs="Times New Roman"/>
          <w:sz w:val="28"/>
          <w:szCs w:val="28"/>
        </w:rPr>
        <w:t>еріодично виї</w:t>
      </w:r>
      <w:r w:rsidRPr="00952D85">
        <w:rPr>
          <w:rFonts w:ascii="Times New Roman" w:hAnsi="Times New Roman" w:cs="Times New Roman"/>
          <w:sz w:val="28"/>
          <w:szCs w:val="28"/>
        </w:rPr>
        <w:t>ж</w:t>
      </w:r>
      <w:r w:rsidR="00E96D7A" w:rsidRPr="00952D85">
        <w:rPr>
          <w:rFonts w:ascii="Times New Roman" w:hAnsi="Times New Roman" w:cs="Times New Roman"/>
          <w:sz w:val="28"/>
          <w:szCs w:val="28"/>
        </w:rPr>
        <w:t>дж</w:t>
      </w:r>
      <w:r w:rsidRPr="00952D85">
        <w:rPr>
          <w:rFonts w:ascii="Times New Roman" w:hAnsi="Times New Roman" w:cs="Times New Roman"/>
          <w:sz w:val="28"/>
          <w:szCs w:val="28"/>
        </w:rPr>
        <w:t>а</w:t>
      </w:r>
      <w:r w:rsidR="00896D94" w:rsidRPr="00952D85">
        <w:rPr>
          <w:rFonts w:ascii="Times New Roman" w:hAnsi="Times New Roman" w:cs="Times New Roman"/>
          <w:sz w:val="28"/>
          <w:szCs w:val="28"/>
        </w:rPr>
        <w:t>є</w:t>
      </w:r>
      <w:r w:rsidRPr="00952D85">
        <w:rPr>
          <w:rFonts w:ascii="Times New Roman" w:hAnsi="Times New Roman" w:cs="Times New Roman"/>
          <w:sz w:val="28"/>
          <w:szCs w:val="28"/>
        </w:rPr>
        <w:t xml:space="preserve"> у дитячі садочки</w:t>
      </w:r>
      <w:r w:rsidR="00E96D7A" w:rsidRPr="00952D85">
        <w:rPr>
          <w:rFonts w:ascii="Times New Roman" w:hAnsi="Times New Roman" w:cs="Times New Roman"/>
          <w:sz w:val="28"/>
          <w:szCs w:val="28"/>
        </w:rPr>
        <w:t xml:space="preserve"> громади. П</w:t>
      </w:r>
      <w:r w:rsidR="00734F27" w:rsidRPr="00952D85">
        <w:rPr>
          <w:rFonts w:ascii="Times New Roman" w:hAnsi="Times New Roman" w:cs="Times New Roman"/>
          <w:sz w:val="28"/>
          <w:szCs w:val="28"/>
        </w:rPr>
        <w:t>ланують розвивати</w:t>
      </w:r>
      <w:r w:rsidRPr="00952D85">
        <w:rPr>
          <w:rFonts w:ascii="Times New Roman" w:hAnsi="Times New Roman" w:cs="Times New Roman"/>
          <w:sz w:val="28"/>
          <w:szCs w:val="28"/>
        </w:rPr>
        <w:t xml:space="preserve"> цей напрямок</w:t>
      </w:r>
      <w:r w:rsidR="00734F27" w:rsidRPr="00952D85">
        <w:rPr>
          <w:rFonts w:ascii="Times New Roman" w:hAnsi="Times New Roman" w:cs="Times New Roman"/>
          <w:sz w:val="28"/>
          <w:szCs w:val="28"/>
        </w:rPr>
        <w:t xml:space="preserve"> у цифровому руслі </w:t>
      </w:r>
      <w:r w:rsidRPr="00952D85">
        <w:rPr>
          <w:rFonts w:ascii="Times New Roman" w:hAnsi="Times New Roman" w:cs="Times New Roman"/>
          <w:sz w:val="28"/>
          <w:szCs w:val="28"/>
        </w:rPr>
        <w:t>–</w:t>
      </w:r>
      <w:r w:rsidR="00734F27" w:rsidRPr="00952D85">
        <w:rPr>
          <w:rFonts w:ascii="Times New Roman" w:hAnsi="Times New Roman" w:cs="Times New Roman"/>
          <w:sz w:val="28"/>
          <w:szCs w:val="28"/>
        </w:rPr>
        <w:t xml:space="preserve"> знімати</w:t>
      </w:r>
      <w:r w:rsidRPr="00952D85">
        <w:rPr>
          <w:rFonts w:ascii="Times New Roman" w:hAnsi="Times New Roman" w:cs="Times New Roman"/>
          <w:sz w:val="28"/>
          <w:szCs w:val="28"/>
        </w:rPr>
        <w:t xml:space="preserve"> лялькові вистав</w:t>
      </w:r>
      <w:r w:rsidR="00E96D7A" w:rsidRPr="00952D85">
        <w:rPr>
          <w:rFonts w:ascii="Times New Roman" w:hAnsi="Times New Roman" w:cs="Times New Roman"/>
          <w:sz w:val="28"/>
          <w:szCs w:val="28"/>
        </w:rPr>
        <w:t>и та систематично виставляти у своєму блозі та фейсбук сторінці</w:t>
      </w:r>
      <w:r w:rsidRPr="00952D85">
        <w:rPr>
          <w:rFonts w:ascii="Times New Roman" w:hAnsi="Times New Roman" w:cs="Times New Roman"/>
          <w:sz w:val="28"/>
          <w:szCs w:val="28"/>
        </w:rPr>
        <w:t xml:space="preserve">. </w:t>
      </w:r>
      <w:r w:rsidR="00523B39" w:rsidRPr="00952D85">
        <w:rPr>
          <w:rFonts w:ascii="Times New Roman" w:hAnsi="Times New Roman" w:cs="Times New Roman"/>
          <w:sz w:val="28"/>
          <w:szCs w:val="28"/>
        </w:rPr>
        <w:t xml:space="preserve">Мають </w:t>
      </w:r>
      <w:r w:rsidR="0094350C" w:rsidRPr="00952D85">
        <w:rPr>
          <w:rFonts w:ascii="Times New Roman" w:hAnsi="Times New Roman" w:cs="Times New Roman"/>
          <w:sz w:val="28"/>
          <w:szCs w:val="28"/>
        </w:rPr>
        <w:t>намір запустити е</w:t>
      </w:r>
      <w:r w:rsidRPr="00952D85">
        <w:rPr>
          <w:rFonts w:ascii="Times New Roman" w:hAnsi="Times New Roman" w:cs="Times New Roman"/>
          <w:sz w:val="28"/>
          <w:szCs w:val="28"/>
        </w:rPr>
        <w:t>лектронну книгу (звуковий запис казок, т</w:t>
      </w:r>
      <w:r w:rsidR="006B17FB" w:rsidRPr="00952D85">
        <w:rPr>
          <w:rFonts w:ascii="Times New Roman" w:hAnsi="Times New Roman" w:cs="Times New Roman"/>
          <w:sz w:val="28"/>
          <w:szCs w:val="28"/>
        </w:rPr>
        <w:t>ворів українських авторів та ін</w:t>
      </w:r>
      <w:r w:rsidRPr="00952D85">
        <w:rPr>
          <w:rFonts w:ascii="Times New Roman" w:hAnsi="Times New Roman" w:cs="Times New Roman"/>
          <w:sz w:val="28"/>
          <w:szCs w:val="28"/>
        </w:rPr>
        <w:t>.)</w:t>
      </w:r>
      <w:r w:rsidR="00706548" w:rsidRPr="00952D85">
        <w:rPr>
          <w:rFonts w:ascii="Times New Roman" w:hAnsi="Times New Roman" w:cs="Times New Roman"/>
          <w:sz w:val="28"/>
          <w:szCs w:val="28"/>
        </w:rPr>
        <w:t xml:space="preserve"> залучаючи молодь</w:t>
      </w:r>
      <w:r w:rsidR="00896D94" w:rsidRPr="00952D85">
        <w:rPr>
          <w:rFonts w:ascii="Times New Roman" w:hAnsi="Times New Roman" w:cs="Times New Roman"/>
          <w:sz w:val="28"/>
          <w:szCs w:val="28"/>
        </w:rPr>
        <w:t>,</w:t>
      </w:r>
      <w:r w:rsidR="007A7F35" w:rsidRPr="00952D85">
        <w:rPr>
          <w:rFonts w:ascii="Times New Roman" w:hAnsi="Times New Roman" w:cs="Times New Roman"/>
          <w:sz w:val="28"/>
          <w:szCs w:val="28"/>
        </w:rPr>
        <w:t xml:space="preserve"> та впровадити </w:t>
      </w:r>
      <w:r w:rsidR="00D866F6" w:rsidRPr="00952D85">
        <w:rPr>
          <w:rFonts w:ascii="Times New Roman" w:hAnsi="Times New Roman" w:cs="Times New Roman"/>
          <w:sz w:val="28"/>
          <w:szCs w:val="28"/>
        </w:rPr>
        <w:t>безкоштовні курси</w:t>
      </w:r>
      <w:r w:rsidR="007A7F35" w:rsidRPr="00952D85">
        <w:rPr>
          <w:rFonts w:ascii="Times New Roman" w:hAnsi="Times New Roman" w:cs="Times New Roman"/>
          <w:sz w:val="28"/>
          <w:szCs w:val="28"/>
        </w:rPr>
        <w:t xml:space="preserve"> з цифрової грамотності для жителів</w:t>
      </w:r>
      <w:r w:rsidR="00D866F6" w:rsidRPr="00952D85">
        <w:rPr>
          <w:rFonts w:ascii="Times New Roman" w:hAnsi="Times New Roman" w:cs="Times New Roman"/>
          <w:sz w:val="28"/>
          <w:szCs w:val="28"/>
        </w:rPr>
        <w:t xml:space="preserve"> громади, залучаючи </w:t>
      </w:r>
      <w:r w:rsidR="00896D94" w:rsidRPr="00952D85">
        <w:rPr>
          <w:rFonts w:ascii="Times New Roman" w:hAnsi="Times New Roman" w:cs="Times New Roman"/>
          <w:sz w:val="28"/>
          <w:szCs w:val="28"/>
        </w:rPr>
        <w:t xml:space="preserve">студентів Луцького національного технічного університету та </w:t>
      </w:r>
      <w:r w:rsidR="00D866F6" w:rsidRPr="00952D85">
        <w:rPr>
          <w:rFonts w:ascii="Times New Roman" w:hAnsi="Times New Roman" w:cs="Times New Roman"/>
          <w:sz w:val="28"/>
          <w:szCs w:val="28"/>
        </w:rPr>
        <w:t>вчителів інформатики</w:t>
      </w:r>
      <w:r w:rsidR="00896D94" w:rsidRPr="00952D85">
        <w:rPr>
          <w:rFonts w:ascii="Times New Roman" w:hAnsi="Times New Roman" w:cs="Times New Roman"/>
          <w:sz w:val="28"/>
          <w:szCs w:val="28"/>
        </w:rPr>
        <w:t xml:space="preserve"> громади</w:t>
      </w:r>
      <w:r w:rsidR="006B17FB" w:rsidRPr="00952D85">
        <w:rPr>
          <w:rFonts w:ascii="Times New Roman" w:hAnsi="Times New Roman" w:cs="Times New Roman"/>
          <w:sz w:val="28"/>
          <w:szCs w:val="28"/>
        </w:rPr>
        <w:t>.</w:t>
      </w:r>
    </w:p>
    <w:p w14:paraId="30C2E5B9" w14:textId="77777777" w:rsidR="006B17FB" w:rsidRPr="00952D85" w:rsidRDefault="006B17FB" w:rsidP="006B17FB">
      <w:pPr>
        <w:tabs>
          <w:tab w:val="left" w:pos="851"/>
        </w:tabs>
        <w:ind w:firstLine="567"/>
        <w:jc w:val="both"/>
        <w:rPr>
          <w:rFonts w:ascii="Times New Roman" w:hAnsi="Times New Roman" w:cs="Times New Roman"/>
          <w:b/>
          <w:sz w:val="28"/>
          <w:szCs w:val="28"/>
        </w:rPr>
      </w:pPr>
      <w:r w:rsidRPr="00952D85">
        <w:rPr>
          <w:rFonts w:ascii="Times New Roman" w:hAnsi="Times New Roman" w:cs="Times New Roman"/>
          <w:b/>
          <w:sz w:val="28"/>
          <w:szCs w:val="28"/>
        </w:rPr>
        <w:t>Клуби</w:t>
      </w:r>
    </w:p>
    <w:p w14:paraId="3FF3B117" w14:textId="77777777" w:rsidR="005D25D3" w:rsidRPr="00952D85" w:rsidRDefault="006B17FB" w:rsidP="006B17FB">
      <w:pPr>
        <w:tabs>
          <w:tab w:val="left" w:pos="851"/>
        </w:tabs>
        <w:ind w:firstLine="567"/>
        <w:jc w:val="both"/>
        <w:rPr>
          <w:rFonts w:ascii="Times New Roman" w:hAnsi="Times New Roman" w:cs="Times New Roman"/>
          <w:sz w:val="28"/>
          <w:szCs w:val="28"/>
        </w:rPr>
      </w:pPr>
      <w:r w:rsidRPr="00952D85">
        <w:rPr>
          <w:rFonts w:ascii="Times New Roman" w:hAnsi="Times New Roman" w:cs="Times New Roman"/>
          <w:sz w:val="28"/>
          <w:szCs w:val="28"/>
        </w:rPr>
        <w:t xml:space="preserve">До закладів культури громади відносяться </w:t>
      </w:r>
      <w:r w:rsidR="00734F27" w:rsidRPr="00952D85">
        <w:rPr>
          <w:rFonts w:ascii="Times New Roman" w:hAnsi="Times New Roman" w:cs="Times New Roman"/>
          <w:sz w:val="28"/>
          <w:szCs w:val="28"/>
        </w:rPr>
        <w:t xml:space="preserve">Будинок культури смт </w:t>
      </w:r>
      <w:proofErr w:type="spellStart"/>
      <w:r w:rsidR="00734F27" w:rsidRPr="00952D85">
        <w:rPr>
          <w:rFonts w:ascii="Times New Roman" w:hAnsi="Times New Roman" w:cs="Times New Roman"/>
          <w:sz w:val="28"/>
          <w:szCs w:val="28"/>
        </w:rPr>
        <w:t>Мар’янівка</w:t>
      </w:r>
      <w:proofErr w:type="spellEnd"/>
      <w:r w:rsidR="00734F27" w:rsidRPr="00952D85">
        <w:rPr>
          <w:rFonts w:ascii="Times New Roman" w:hAnsi="Times New Roman" w:cs="Times New Roman"/>
          <w:sz w:val="28"/>
          <w:szCs w:val="28"/>
        </w:rPr>
        <w:t xml:space="preserve">, НД «Просвіта» с. Галичани та клуби у селах </w:t>
      </w:r>
      <w:proofErr w:type="spellStart"/>
      <w:r w:rsidR="00734F27" w:rsidRPr="00952D85">
        <w:rPr>
          <w:rFonts w:ascii="Times New Roman" w:hAnsi="Times New Roman" w:cs="Times New Roman"/>
          <w:sz w:val="28"/>
          <w:szCs w:val="28"/>
        </w:rPr>
        <w:t>Брани</w:t>
      </w:r>
      <w:proofErr w:type="spellEnd"/>
      <w:r w:rsidR="00734F27" w:rsidRPr="00952D85">
        <w:rPr>
          <w:rFonts w:ascii="Times New Roman" w:hAnsi="Times New Roman" w:cs="Times New Roman"/>
          <w:sz w:val="28"/>
          <w:szCs w:val="28"/>
        </w:rPr>
        <w:t xml:space="preserve">, </w:t>
      </w:r>
      <w:proofErr w:type="spellStart"/>
      <w:r w:rsidR="00734F27" w:rsidRPr="00952D85">
        <w:rPr>
          <w:rFonts w:ascii="Times New Roman" w:hAnsi="Times New Roman" w:cs="Times New Roman"/>
          <w:sz w:val="28"/>
          <w:szCs w:val="28"/>
        </w:rPr>
        <w:t>Довгів</w:t>
      </w:r>
      <w:proofErr w:type="spellEnd"/>
      <w:r w:rsidR="00734F27" w:rsidRPr="00952D85">
        <w:rPr>
          <w:rFonts w:ascii="Times New Roman" w:hAnsi="Times New Roman" w:cs="Times New Roman"/>
          <w:sz w:val="28"/>
          <w:szCs w:val="28"/>
        </w:rPr>
        <w:t xml:space="preserve">, Бужани, Ржищів, </w:t>
      </w:r>
      <w:proofErr w:type="spellStart"/>
      <w:r w:rsidR="00734F27" w:rsidRPr="00952D85">
        <w:rPr>
          <w:rFonts w:ascii="Times New Roman" w:hAnsi="Times New Roman" w:cs="Times New Roman"/>
          <w:sz w:val="28"/>
          <w:szCs w:val="28"/>
        </w:rPr>
        <w:t>Скригове</w:t>
      </w:r>
      <w:proofErr w:type="spellEnd"/>
      <w:r w:rsidR="00734F27" w:rsidRPr="00952D85">
        <w:rPr>
          <w:rFonts w:ascii="Times New Roman" w:hAnsi="Times New Roman" w:cs="Times New Roman"/>
          <w:sz w:val="28"/>
          <w:szCs w:val="28"/>
        </w:rPr>
        <w:t xml:space="preserve">, </w:t>
      </w:r>
      <w:proofErr w:type="spellStart"/>
      <w:r w:rsidR="00734F27" w:rsidRPr="00952D85">
        <w:rPr>
          <w:rFonts w:ascii="Times New Roman" w:hAnsi="Times New Roman" w:cs="Times New Roman"/>
          <w:sz w:val="28"/>
          <w:szCs w:val="28"/>
        </w:rPr>
        <w:t>Цегів</w:t>
      </w:r>
      <w:proofErr w:type="spellEnd"/>
      <w:r w:rsidR="00734F27" w:rsidRPr="00952D85">
        <w:rPr>
          <w:rFonts w:ascii="Times New Roman" w:hAnsi="Times New Roman" w:cs="Times New Roman"/>
          <w:sz w:val="28"/>
          <w:szCs w:val="28"/>
        </w:rPr>
        <w:t xml:space="preserve">, Широке. </w:t>
      </w:r>
      <w:r w:rsidR="004A240A" w:rsidRPr="00952D85">
        <w:rPr>
          <w:rFonts w:ascii="Times New Roman" w:hAnsi="Times New Roman" w:cs="Times New Roman"/>
          <w:sz w:val="28"/>
          <w:szCs w:val="28"/>
        </w:rPr>
        <w:t xml:space="preserve">Інтернет мають лише перші два заклади. Клуби </w:t>
      </w:r>
      <w:r w:rsidR="00732FF6" w:rsidRPr="00952D85">
        <w:rPr>
          <w:rFonts w:ascii="Times New Roman" w:hAnsi="Times New Roman" w:cs="Times New Roman"/>
          <w:sz w:val="28"/>
          <w:szCs w:val="28"/>
        </w:rPr>
        <w:t>з початком пандемії СOVID-19</w:t>
      </w:r>
      <w:r w:rsidR="0094350C" w:rsidRPr="00952D85">
        <w:rPr>
          <w:rFonts w:ascii="Times New Roman" w:hAnsi="Times New Roman" w:cs="Times New Roman"/>
          <w:sz w:val="28"/>
          <w:szCs w:val="28"/>
        </w:rPr>
        <w:t xml:space="preserve"> </w:t>
      </w:r>
      <w:r w:rsidR="004A240A" w:rsidRPr="00952D85">
        <w:rPr>
          <w:rFonts w:ascii="Times New Roman" w:hAnsi="Times New Roman" w:cs="Times New Roman"/>
          <w:sz w:val="28"/>
          <w:szCs w:val="28"/>
        </w:rPr>
        <w:t xml:space="preserve">перебували у стані карантину, </w:t>
      </w:r>
      <w:r w:rsidR="00706548" w:rsidRPr="00952D85">
        <w:rPr>
          <w:rFonts w:ascii="Times New Roman" w:hAnsi="Times New Roman" w:cs="Times New Roman"/>
          <w:sz w:val="28"/>
          <w:szCs w:val="28"/>
        </w:rPr>
        <w:t>під час воєнного стану, коли були ск</w:t>
      </w:r>
      <w:r w:rsidR="0094350C" w:rsidRPr="00952D85">
        <w:rPr>
          <w:rFonts w:ascii="Times New Roman" w:hAnsi="Times New Roman" w:cs="Times New Roman"/>
          <w:sz w:val="28"/>
          <w:szCs w:val="28"/>
        </w:rPr>
        <w:t>асовані культурно-масові заходи</w:t>
      </w:r>
      <w:r w:rsidR="00706548" w:rsidRPr="00952D85">
        <w:rPr>
          <w:rFonts w:ascii="Times New Roman" w:hAnsi="Times New Roman" w:cs="Times New Roman"/>
          <w:sz w:val="28"/>
          <w:szCs w:val="28"/>
        </w:rPr>
        <w:t xml:space="preserve"> </w:t>
      </w:r>
      <w:r w:rsidR="00732FF6" w:rsidRPr="00952D85">
        <w:rPr>
          <w:rFonts w:ascii="Times New Roman" w:hAnsi="Times New Roman" w:cs="Times New Roman"/>
          <w:sz w:val="28"/>
          <w:szCs w:val="28"/>
        </w:rPr>
        <w:t xml:space="preserve">- </w:t>
      </w:r>
      <w:r w:rsidR="00706548" w:rsidRPr="00952D85">
        <w:rPr>
          <w:rFonts w:ascii="Times New Roman" w:hAnsi="Times New Roman" w:cs="Times New Roman"/>
          <w:sz w:val="28"/>
          <w:szCs w:val="28"/>
        </w:rPr>
        <w:t>на</w:t>
      </w:r>
      <w:r w:rsidR="004A240A" w:rsidRPr="00952D85">
        <w:rPr>
          <w:rFonts w:ascii="Times New Roman" w:hAnsi="Times New Roman" w:cs="Times New Roman"/>
          <w:sz w:val="28"/>
          <w:szCs w:val="28"/>
        </w:rPr>
        <w:t xml:space="preserve"> вимушеному простої</w:t>
      </w:r>
      <w:r w:rsidR="00732FF6" w:rsidRPr="00952D85">
        <w:rPr>
          <w:rFonts w:ascii="Times New Roman" w:hAnsi="Times New Roman" w:cs="Times New Roman"/>
          <w:sz w:val="28"/>
          <w:szCs w:val="28"/>
        </w:rPr>
        <w:t>,</w:t>
      </w:r>
      <w:r w:rsidR="0094350C" w:rsidRPr="00952D85">
        <w:rPr>
          <w:rFonts w:ascii="Times New Roman" w:hAnsi="Times New Roman" w:cs="Times New Roman"/>
          <w:sz w:val="28"/>
          <w:szCs w:val="28"/>
        </w:rPr>
        <w:t xml:space="preserve"> </w:t>
      </w:r>
      <w:r w:rsidR="00706548" w:rsidRPr="00952D85">
        <w:rPr>
          <w:rFonts w:ascii="Times New Roman" w:hAnsi="Times New Roman" w:cs="Times New Roman"/>
          <w:sz w:val="28"/>
          <w:szCs w:val="28"/>
        </w:rPr>
        <w:t>тому</w:t>
      </w:r>
      <w:r w:rsidR="004A240A" w:rsidRPr="00952D85">
        <w:rPr>
          <w:rFonts w:ascii="Times New Roman" w:hAnsi="Times New Roman" w:cs="Times New Roman"/>
          <w:sz w:val="28"/>
          <w:szCs w:val="28"/>
        </w:rPr>
        <w:t xml:space="preserve"> послуг </w:t>
      </w:r>
      <w:r w:rsidR="00706548" w:rsidRPr="00952D85">
        <w:rPr>
          <w:rFonts w:ascii="Times New Roman" w:hAnsi="Times New Roman" w:cs="Times New Roman"/>
          <w:sz w:val="28"/>
          <w:szCs w:val="28"/>
        </w:rPr>
        <w:t xml:space="preserve">населенню громади </w:t>
      </w:r>
      <w:r w:rsidR="004A240A" w:rsidRPr="00952D85">
        <w:rPr>
          <w:rFonts w:ascii="Times New Roman" w:hAnsi="Times New Roman" w:cs="Times New Roman"/>
          <w:sz w:val="28"/>
          <w:szCs w:val="28"/>
        </w:rPr>
        <w:t xml:space="preserve">не надавали. </w:t>
      </w:r>
      <w:r w:rsidR="00706548" w:rsidRPr="00952D85">
        <w:rPr>
          <w:rFonts w:ascii="Times New Roman" w:hAnsi="Times New Roman" w:cs="Times New Roman"/>
          <w:sz w:val="28"/>
          <w:szCs w:val="28"/>
        </w:rPr>
        <w:t xml:space="preserve">З метою забезпечення культурних потреб жителів громади </w:t>
      </w:r>
      <w:r w:rsidR="00732FF6" w:rsidRPr="00952D85">
        <w:rPr>
          <w:rFonts w:ascii="Times New Roman" w:hAnsi="Times New Roman" w:cs="Times New Roman"/>
          <w:sz w:val="28"/>
          <w:szCs w:val="28"/>
        </w:rPr>
        <w:t xml:space="preserve">у клуби </w:t>
      </w:r>
      <w:r w:rsidR="00706548" w:rsidRPr="00952D85">
        <w:rPr>
          <w:rFonts w:ascii="Times New Roman" w:hAnsi="Times New Roman" w:cs="Times New Roman"/>
          <w:sz w:val="28"/>
          <w:szCs w:val="28"/>
        </w:rPr>
        <w:t>необхідно</w:t>
      </w:r>
      <w:r w:rsidR="0094350C" w:rsidRPr="00952D85">
        <w:rPr>
          <w:rFonts w:ascii="Times New Roman" w:hAnsi="Times New Roman" w:cs="Times New Roman"/>
          <w:sz w:val="28"/>
          <w:szCs w:val="28"/>
        </w:rPr>
        <w:t xml:space="preserve"> </w:t>
      </w:r>
      <w:r w:rsidR="00732FF6" w:rsidRPr="00952D85">
        <w:rPr>
          <w:rFonts w:ascii="Times New Roman" w:hAnsi="Times New Roman" w:cs="Times New Roman"/>
          <w:sz w:val="28"/>
          <w:szCs w:val="28"/>
        </w:rPr>
        <w:t xml:space="preserve">закупити комп’ютерне обладнання та </w:t>
      </w:r>
      <w:r w:rsidRPr="00952D85">
        <w:rPr>
          <w:rFonts w:ascii="Times New Roman" w:hAnsi="Times New Roman" w:cs="Times New Roman"/>
          <w:sz w:val="28"/>
          <w:szCs w:val="28"/>
        </w:rPr>
        <w:t>підключити І</w:t>
      </w:r>
      <w:r w:rsidR="004A240A" w:rsidRPr="00952D85">
        <w:rPr>
          <w:rFonts w:ascii="Times New Roman" w:hAnsi="Times New Roman" w:cs="Times New Roman"/>
          <w:sz w:val="28"/>
          <w:szCs w:val="28"/>
        </w:rPr>
        <w:t>нтернет</w:t>
      </w:r>
      <w:r w:rsidRPr="00952D85">
        <w:rPr>
          <w:rFonts w:ascii="Times New Roman" w:hAnsi="Times New Roman" w:cs="Times New Roman"/>
          <w:sz w:val="28"/>
          <w:szCs w:val="28"/>
        </w:rPr>
        <w:t>,</w:t>
      </w:r>
      <w:r w:rsidR="0094350C" w:rsidRPr="00952D85">
        <w:rPr>
          <w:rFonts w:ascii="Times New Roman" w:hAnsi="Times New Roman" w:cs="Times New Roman"/>
          <w:sz w:val="28"/>
          <w:szCs w:val="28"/>
        </w:rPr>
        <w:t xml:space="preserve"> </w:t>
      </w:r>
      <w:r w:rsidR="00732FF6" w:rsidRPr="00952D85">
        <w:rPr>
          <w:rFonts w:ascii="Times New Roman" w:hAnsi="Times New Roman" w:cs="Times New Roman"/>
          <w:sz w:val="28"/>
          <w:szCs w:val="28"/>
        </w:rPr>
        <w:t xml:space="preserve">щоб </w:t>
      </w:r>
      <w:r w:rsidR="00D1626B" w:rsidRPr="00952D85">
        <w:rPr>
          <w:rFonts w:ascii="Times New Roman" w:hAnsi="Times New Roman" w:cs="Times New Roman"/>
          <w:sz w:val="28"/>
          <w:szCs w:val="28"/>
        </w:rPr>
        <w:t>забезпечити</w:t>
      </w:r>
      <w:r w:rsidR="00732FF6" w:rsidRPr="00952D85">
        <w:rPr>
          <w:rFonts w:ascii="Times New Roman" w:hAnsi="Times New Roman" w:cs="Times New Roman"/>
          <w:sz w:val="28"/>
          <w:szCs w:val="28"/>
        </w:rPr>
        <w:t xml:space="preserve"> можливість </w:t>
      </w:r>
      <w:r w:rsidR="00896D94" w:rsidRPr="00952D85">
        <w:rPr>
          <w:rFonts w:ascii="Times New Roman" w:hAnsi="Times New Roman" w:cs="Times New Roman"/>
          <w:sz w:val="28"/>
          <w:szCs w:val="28"/>
        </w:rPr>
        <w:t xml:space="preserve">надавати </w:t>
      </w:r>
      <w:r w:rsidR="00D1626B" w:rsidRPr="00952D85">
        <w:rPr>
          <w:rFonts w:ascii="Times New Roman" w:hAnsi="Times New Roman" w:cs="Times New Roman"/>
          <w:sz w:val="28"/>
          <w:szCs w:val="28"/>
        </w:rPr>
        <w:t xml:space="preserve">цифрові </w:t>
      </w:r>
      <w:r w:rsidR="00896D94" w:rsidRPr="00952D85">
        <w:rPr>
          <w:rFonts w:ascii="Times New Roman" w:hAnsi="Times New Roman" w:cs="Times New Roman"/>
          <w:sz w:val="28"/>
          <w:szCs w:val="28"/>
        </w:rPr>
        <w:t xml:space="preserve">послуги жителям громади, </w:t>
      </w:r>
      <w:r w:rsidR="00D1626B" w:rsidRPr="00952D85">
        <w:rPr>
          <w:rFonts w:ascii="Times New Roman" w:hAnsi="Times New Roman" w:cs="Times New Roman"/>
          <w:sz w:val="28"/>
          <w:szCs w:val="28"/>
        </w:rPr>
        <w:t xml:space="preserve">брати участь в онлайн-фестивалях та зустрічах, </w:t>
      </w:r>
      <w:r w:rsidR="00732FF6" w:rsidRPr="00952D85">
        <w:rPr>
          <w:rFonts w:ascii="Times New Roman" w:hAnsi="Times New Roman" w:cs="Times New Roman"/>
          <w:sz w:val="28"/>
          <w:szCs w:val="28"/>
        </w:rPr>
        <w:t xml:space="preserve">знімати виступи </w:t>
      </w:r>
      <w:r w:rsidR="00D1626B" w:rsidRPr="00952D85">
        <w:rPr>
          <w:rFonts w:ascii="Times New Roman" w:hAnsi="Times New Roman" w:cs="Times New Roman"/>
          <w:sz w:val="28"/>
          <w:szCs w:val="28"/>
        </w:rPr>
        <w:t>власних художніх колективів,</w:t>
      </w:r>
      <w:r w:rsidR="00732FF6" w:rsidRPr="00952D85">
        <w:rPr>
          <w:rFonts w:ascii="Times New Roman" w:hAnsi="Times New Roman" w:cs="Times New Roman"/>
          <w:sz w:val="28"/>
          <w:szCs w:val="28"/>
        </w:rPr>
        <w:t xml:space="preserve"> </w:t>
      </w:r>
      <w:r w:rsidR="004A240A" w:rsidRPr="00952D85">
        <w:rPr>
          <w:rFonts w:ascii="Times New Roman" w:hAnsi="Times New Roman" w:cs="Times New Roman"/>
          <w:sz w:val="28"/>
          <w:szCs w:val="28"/>
        </w:rPr>
        <w:t>впроваджувати демонстрації відеофільмів українською мовою та популяриз</w:t>
      </w:r>
      <w:r w:rsidR="00732FF6" w:rsidRPr="00952D85">
        <w:rPr>
          <w:rFonts w:ascii="Times New Roman" w:hAnsi="Times New Roman" w:cs="Times New Roman"/>
          <w:sz w:val="28"/>
          <w:szCs w:val="28"/>
        </w:rPr>
        <w:t>увати українські традиції, культурну спадщину</w:t>
      </w:r>
      <w:r w:rsidR="005D25D3" w:rsidRPr="00952D85">
        <w:rPr>
          <w:rFonts w:ascii="Times New Roman" w:hAnsi="Times New Roman" w:cs="Times New Roman"/>
          <w:sz w:val="28"/>
          <w:szCs w:val="28"/>
        </w:rPr>
        <w:t>.</w:t>
      </w:r>
    </w:p>
    <w:p w14:paraId="02DD92C1" w14:textId="77777777" w:rsidR="005D25D3" w:rsidRPr="00952D85" w:rsidRDefault="005D25D3" w:rsidP="006B17FB">
      <w:pPr>
        <w:tabs>
          <w:tab w:val="left" w:pos="851"/>
        </w:tabs>
        <w:ind w:firstLine="567"/>
        <w:jc w:val="both"/>
        <w:rPr>
          <w:rFonts w:ascii="Times New Roman" w:hAnsi="Times New Roman" w:cs="Times New Roman"/>
          <w:b/>
          <w:sz w:val="28"/>
          <w:szCs w:val="28"/>
        </w:rPr>
      </w:pPr>
      <w:r w:rsidRPr="00952D85">
        <w:rPr>
          <w:rFonts w:ascii="Times New Roman" w:hAnsi="Times New Roman" w:cs="Times New Roman"/>
          <w:b/>
          <w:sz w:val="28"/>
          <w:szCs w:val="28"/>
        </w:rPr>
        <w:t>Музей</w:t>
      </w:r>
    </w:p>
    <w:p w14:paraId="0953AFF6" w14:textId="77777777" w:rsidR="00023234" w:rsidRPr="00952D85" w:rsidRDefault="005D25D3" w:rsidP="006B17FB">
      <w:pPr>
        <w:tabs>
          <w:tab w:val="left" w:pos="851"/>
        </w:tabs>
        <w:ind w:firstLine="567"/>
        <w:jc w:val="both"/>
        <w:rPr>
          <w:rFonts w:ascii="Times New Roman" w:hAnsi="Times New Roman" w:cs="Times New Roman"/>
          <w:sz w:val="28"/>
          <w:szCs w:val="28"/>
        </w:rPr>
      </w:pPr>
      <w:r w:rsidRPr="00952D85">
        <w:rPr>
          <w:rFonts w:ascii="Times New Roman" w:hAnsi="Times New Roman" w:cs="Times New Roman"/>
          <w:sz w:val="28"/>
          <w:szCs w:val="28"/>
        </w:rPr>
        <w:t xml:space="preserve">На території </w:t>
      </w:r>
      <w:proofErr w:type="spellStart"/>
      <w:r w:rsidRPr="00952D85">
        <w:rPr>
          <w:rFonts w:ascii="Times New Roman" w:hAnsi="Times New Roman" w:cs="Times New Roman"/>
          <w:sz w:val="28"/>
          <w:szCs w:val="28"/>
        </w:rPr>
        <w:t>Мар’янівської</w:t>
      </w:r>
      <w:proofErr w:type="spellEnd"/>
      <w:r w:rsidRPr="00952D85">
        <w:rPr>
          <w:rFonts w:ascii="Times New Roman" w:hAnsi="Times New Roman" w:cs="Times New Roman"/>
          <w:sz w:val="28"/>
          <w:szCs w:val="28"/>
        </w:rPr>
        <w:t xml:space="preserve"> селищної територіальної громади функціонує </w:t>
      </w:r>
      <w:proofErr w:type="spellStart"/>
      <w:r w:rsidRPr="00952D85">
        <w:rPr>
          <w:rFonts w:ascii="Times New Roman" w:hAnsi="Times New Roman" w:cs="Times New Roman"/>
          <w:sz w:val="28"/>
          <w:szCs w:val="28"/>
        </w:rPr>
        <w:t>Скригівський</w:t>
      </w:r>
      <w:proofErr w:type="spellEnd"/>
      <w:r w:rsidRPr="00952D85">
        <w:rPr>
          <w:rFonts w:ascii="Times New Roman" w:hAnsi="Times New Roman" w:cs="Times New Roman"/>
          <w:sz w:val="28"/>
          <w:szCs w:val="28"/>
        </w:rPr>
        <w:t xml:space="preserve"> музей села. </w:t>
      </w:r>
      <w:r w:rsidR="00023234" w:rsidRPr="00952D85">
        <w:rPr>
          <w:rFonts w:ascii="Times New Roman" w:hAnsi="Times New Roman" w:cs="Times New Roman"/>
          <w:sz w:val="28"/>
          <w:szCs w:val="28"/>
        </w:rPr>
        <w:t>Наразі приміщення перебуває в аварійному стані. Планується</w:t>
      </w:r>
      <w:r w:rsidR="004A240A" w:rsidRPr="00952D85">
        <w:rPr>
          <w:rFonts w:ascii="Times New Roman" w:hAnsi="Times New Roman" w:cs="Times New Roman"/>
          <w:sz w:val="28"/>
          <w:szCs w:val="28"/>
        </w:rPr>
        <w:t xml:space="preserve"> переве</w:t>
      </w:r>
      <w:r w:rsidR="00732FF6" w:rsidRPr="00952D85">
        <w:rPr>
          <w:rFonts w:ascii="Times New Roman" w:hAnsi="Times New Roman" w:cs="Times New Roman"/>
          <w:sz w:val="28"/>
          <w:szCs w:val="28"/>
        </w:rPr>
        <w:t>сти</w:t>
      </w:r>
      <w:r w:rsidR="004A240A" w:rsidRPr="00952D85">
        <w:rPr>
          <w:rFonts w:ascii="Times New Roman" w:hAnsi="Times New Roman" w:cs="Times New Roman"/>
          <w:sz w:val="28"/>
          <w:szCs w:val="28"/>
        </w:rPr>
        <w:t xml:space="preserve"> в цифровий формат </w:t>
      </w:r>
      <w:r w:rsidR="00732FF6" w:rsidRPr="00952D85">
        <w:rPr>
          <w:rFonts w:ascii="Times New Roman" w:hAnsi="Times New Roman" w:cs="Times New Roman"/>
          <w:sz w:val="28"/>
          <w:szCs w:val="28"/>
        </w:rPr>
        <w:t>експонати</w:t>
      </w:r>
      <w:r w:rsidR="0094350C" w:rsidRPr="00952D85">
        <w:rPr>
          <w:rFonts w:ascii="Times New Roman" w:hAnsi="Times New Roman" w:cs="Times New Roman"/>
          <w:sz w:val="28"/>
          <w:szCs w:val="28"/>
        </w:rPr>
        <w:t xml:space="preserve"> </w:t>
      </w:r>
      <w:r w:rsidR="004A240A" w:rsidRPr="00952D85">
        <w:rPr>
          <w:rFonts w:ascii="Times New Roman" w:hAnsi="Times New Roman" w:cs="Times New Roman"/>
          <w:sz w:val="28"/>
          <w:szCs w:val="28"/>
        </w:rPr>
        <w:t>музею</w:t>
      </w:r>
      <w:r w:rsidR="00023234" w:rsidRPr="00952D85">
        <w:rPr>
          <w:rFonts w:ascii="Times New Roman" w:hAnsi="Times New Roman" w:cs="Times New Roman"/>
          <w:sz w:val="28"/>
          <w:szCs w:val="28"/>
        </w:rPr>
        <w:t>.</w:t>
      </w:r>
    </w:p>
    <w:p w14:paraId="6A922C89" w14:textId="77777777" w:rsidR="0094350C" w:rsidRPr="00952D85" w:rsidRDefault="0094350C" w:rsidP="006B17FB">
      <w:pPr>
        <w:tabs>
          <w:tab w:val="left" w:pos="851"/>
        </w:tabs>
        <w:ind w:firstLine="567"/>
        <w:jc w:val="both"/>
        <w:rPr>
          <w:rFonts w:ascii="Times New Roman" w:hAnsi="Times New Roman" w:cs="Times New Roman"/>
          <w:b/>
          <w:sz w:val="28"/>
          <w:szCs w:val="28"/>
        </w:rPr>
      </w:pPr>
    </w:p>
    <w:p w14:paraId="04C36F23" w14:textId="77777777" w:rsidR="00023234" w:rsidRPr="00952D85" w:rsidRDefault="00023234" w:rsidP="006B17FB">
      <w:pPr>
        <w:tabs>
          <w:tab w:val="left" w:pos="851"/>
        </w:tabs>
        <w:ind w:firstLine="567"/>
        <w:jc w:val="both"/>
        <w:rPr>
          <w:rFonts w:ascii="Times New Roman" w:hAnsi="Times New Roman" w:cs="Times New Roman"/>
          <w:b/>
          <w:sz w:val="28"/>
          <w:szCs w:val="28"/>
        </w:rPr>
      </w:pPr>
      <w:r w:rsidRPr="00952D85">
        <w:rPr>
          <w:rFonts w:ascii="Times New Roman" w:hAnsi="Times New Roman" w:cs="Times New Roman"/>
          <w:b/>
          <w:sz w:val="28"/>
          <w:szCs w:val="28"/>
        </w:rPr>
        <w:t>Туристичні об’єкти</w:t>
      </w:r>
    </w:p>
    <w:p w14:paraId="588B4111" w14:textId="77777777" w:rsidR="00552AB5" w:rsidRPr="00952D85" w:rsidRDefault="00A77EC8" w:rsidP="00A77EC8">
      <w:pPr>
        <w:tabs>
          <w:tab w:val="left" w:pos="851"/>
        </w:tabs>
        <w:ind w:firstLine="567"/>
        <w:jc w:val="both"/>
        <w:rPr>
          <w:rFonts w:ascii="Times New Roman" w:hAnsi="Times New Roman" w:cs="Times New Roman"/>
          <w:sz w:val="28"/>
          <w:szCs w:val="28"/>
        </w:rPr>
      </w:pPr>
      <w:r w:rsidRPr="00952D85">
        <w:rPr>
          <w:rFonts w:ascii="Times New Roman" w:hAnsi="Times New Roman" w:cs="Times New Roman"/>
          <w:sz w:val="28"/>
          <w:szCs w:val="28"/>
        </w:rPr>
        <w:t xml:space="preserve">На території </w:t>
      </w:r>
      <w:proofErr w:type="spellStart"/>
      <w:r w:rsidRPr="00952D85">
        <w:rPr>
          <w:rFonts w:ascii="Times New Roman" w:hAnsi="Times New Roman" w:cs="Times New Roman"/>
          <w:sz w:val="28"/>
          <w:szCs w:val="28"/>
        </w:rPr>
        <w:t>Мар’янівської</w:t>
      </w:r>
      <w:proofErr w:type="spellEnd"/>
      <w:r w:rsidRPr="00952D85">
        <w:rPr>
          <w:rFonts w:ascii="Times New Roman" w:hAnsi="Times New Roman" w:cs="Times New Roman"/>
          <w:sz w:val="28"/>
          <w:szCs w:val="28"/>
        </w:rPr>
        <w:t xml:space="preserve"> селищної територіальної громади є цікаві туристичні місця, які потребують популяризації серед населення: </w:t>
      </w:r>
      <w:r w:rsidR="00B558A0" w:rsidRPr="00952D85">
        <w:rPr>
          <w:rFonts w:ascii="Times New Roman" w:hAnsi="Times New Roman" w:cs="Times New Roman"/>
          <w:sz w:val="28"/>
          <w:szCs w:val="28"/>
        </w:rPr>
        <w:t>10 пам’яток архітектури і 12 пам’</w:t>
      </w:r>
      <w:r w:rsidR="00917C10" w:rsidRPr="00952D85">
        <w:rPr>
          <w:rFonts w:ascii="Times New Roman" w:hAnsi="Times New Roman" w:cs="Times New Roman"/>
          <w:sz w:val="28"/>
          <w:szCs w:val="28"/>
        </w:rPr>
        <w:t>яток археології, загально зоологічний заказник «</w:t>
      </w:r>
      <w:proofErr w:type="spellStart"/>
      <w:r w:rsidR="00917C10" w:rsidRPr="00952D85">
        <w:rPr>
          <w:rFonts w:ascii="Times New Roman" w:hAnsi="Times New Roman" w:cs="Times New Roman"/>
          <w:sz w:val="28"/>
          <w:szCs w:val="28"/>
        </w:rPr>
        <w:t>Бужанівська</w:t>
      </w:r>
      <w:proofErr w:type="spellEnd"/>
      <w:r w:rsidR="00917C10" w:rsidRPr="00952D85">
        <w:rPr>
          <w:rFonts w:ascii="Times New Roman" w:hAnsi="Times New Roman" w:cs="Times New Roman"/>
          <w:sz w:val="28"/>
          <w:szCs w:val="28"/>
        </w:rPr>
        <w:t xml:space="preserve"> дача», заповідне урочище «Красна гора», ботанічні пам’ятки «Бук-патріарх» та «Бук-велет», гідрологічний заказник «Гнила Липа», городище ХІ-ХІІІ ст. (</w:t>
      </w:r>
      <w:proofErr w:type="spellStart"/>
      <w:r w:rsidR="00917C10" w:rsidRPr="00952D85">
        <w:rPr>
          <w:rFonts w:ascii="Times New Roman" w:hAnsi="Times New Roman" w:cs="Times New Roman"/>
          <w:sz w:val="28"/>
          <w:szCs w:val="28"/>
        </w:rPr>
        <w:t>Катеринські</w:t>
      </w:r>
      <w:proofErr w:type="spellEnd"/>
      <w:r w:rsidR="00917C10" w:rsidRPr="00952D85">
        <w:rPr>
          <w:rFonts w:ascii="Times New Roman" w:hAnsi="Times New Roman" w:cs="Times New Roman"/>
          <w:sz w:val="28"/>
          <w:szCs w:val="28"/>
        </w:rPr>
        <w:t xml:space="preserve"> гори)</w:t>
      </w:r>
      <w:r w:rsidR="0094350C" w:rsidRPr="00952D85">
        <w:rPr>
          <w:rFonts w:ascii="Times New Roman" w:hAnsi="Times New Roman" w:cs="Times New Roman"/>
          <w:sz w:val="28"/>
          <w:szCs w:val="28"/>
        </w:rPr>
        <w:t>, функціонує поні-ферма,</w:t>
      </w:r>
      <w:r w:rsidR="001469CB" w:rsidRPr="00952D85">
        <w:rPr>
          <w:rFonts w:ascii="Times New Roman" w:hAnsi="Times New Roman" w:cs="Times New Roman"/>
          <w:sz w:val="28"/>
          <w:szCs w:val="28"/>
        </w:rPr>
        <w:t xml:space="preserve"> хлібопекарня «</w:t>
      </w:r>
      <w:proofErr w:type="spellStart"/>
      <w:r w:rsidR="001469CB" w:rsidRPr="00952D85">
        <w:rPr>
          <w:rFonts w:ascii="Times New Roman" w:hAnsi="Times New Roman" w:cs="Times New Roman"/>
          <w:sz w:val="28"/>
          <w:szCs w:val="28"/>
        </w:rPr>
        <w:t>Довгів</w:t>
      </w:r>
      <w:proofErr w:type="spellEnd"/>
      <w:r w:rsidR="001469CB" w:rsidRPr="00952D85">
        <w:rPr>
          <w:rFonts w:ascii="Times New Roman" w:hAnsi="Times New Roman" w:cs="Times New Roman"/>
          <w:sz w:val="28"/>
          <w:szCs w:val="28"/>
        </w:rPr>
        <w:t>-хліб»</w:t>
      </w:r>
      <w:r w:rsidR="0094350C" w:rsidRPr="00952D85">
        <w:rPr>
          <w:rFonts w:ascii="Times New Roman" w:hAnsi="Times New Roman" w:cs="Times New Roman"/>
          <w:sz w:val="28"/>
          <w:szCs w:val="28"/>
        </w:rPr>
        <w:t>, сироварня в с. Галичани</w:t>
      </w:r>
      <w:r w:rsidR="00917C10" w:rsidRPr="00952D85">
        <w:rPr>
          <w:rFonts w:ascii="Times New Roman" w:hAnsi="Times New Roman" w:cs="Times New Roman"/>
          <w:sz w:val="28"/>
          <w:szCs w:val="28"/>
        </w:rPr>
        <w:t>.</w:t>
      </w:r>
      <w:r w:rsidR="001469CB" w:rsidRPr="00952D85">
        <w:rPr>
          <w:rFonts w:ascii="Times New Roman" w:hAnsi="Times New Roman" w:cs="Times New Roman"/>
          <w:sz w:val="28"/>
          <w:szCs w:val="28"/>
        </w:rPr>
        <w:t xml:space="preserve"> У селі </w:t>
      </w:r>
      <w:proofErr w:type="spellStart"/>
      <w:r w:rsidR="001469CB" w:rsidRPr="00952D85">
        <w:rPr>
          <w:rFonts w:ascii="Times New Roman" w:hAnsi="Times New Roman" w:cs="Times New Roman"/>
          <w:sz w:val="28"/>
          <w:szCs w:val="28"/>
        </w:rPr>
        <w:t>Брани</w:t>
      </w:r>
      <w:proofErr w:type="spellEnd"/>
      <w:r w:rsidR="001469CB" w:rsidRPr="00952D85">
        <w:rPr>
          <w:rFonts w:ascii="Times New Roman" w:hAnsi="Times New Roman" w:cs="Times New Roman"/>
          <w:sz w:val="28"/>
          <w:szCs w:val="28"/>
        </w:rPr>
        <w:t xml:space="preserve"> </w:t>
      </w:r>
      <w:r w:rsidR="0094350C" w:rsidRPr="00952D85">
        <w:rPr>
          <w:rFonts w:ascii="Times New Roman" w:hAnsi="Times New Roman" w:cs="Times New Roman"/>
          <w:sz w:val="28"/>
          <w:szCs w:val="28"/>
        </w:rPr>
        <w:t>знаходиться</w:t>
      </w:r>
      <w:r w:rsidR="001469CB" w:rsidRPr="00952D85">
        <w:rPr>
          <w:rFonts w:ascii="Times New Roman" w:hAnsi="Times New Roman" w:cs="Times New Roman"/>
          <w:sz w:val="28"/>
          <w:szCs w:val="28"/>
        </w:rPr>
        <w:t xml:space="preserve"> найвища точка Волині. </w:t>
      </w:r>
    </w:p>
    <w:p w14:paraId="714C2195" w14:textId="77777777" w:rsidR="00732FF6" w:rsidRPr="00952D85" w:rsidRDefault="00552AB5" w:rsidP="006B17FB">
      <w:pPr>
        <w:tabs>
          <w:tab w:val="left" w:pos="851"/>
        </w:tabs>
        <w:ind w:firstLine="567"/>
        <w:jc w:val="both"/>
        <w:rPr>
          <w:rFonts w:ascii="Times New Roman" w:hAnsi="Times New Roman" w:cs="Times New Roman"/>
          <w:sz w:val="28"/>
          <w:szCs w:val="28"/>
        </w:rPr>
      </w:pPr>
      <w:r w:rsidRPr="00952D85">
        <w:rPr>
          <w:rFonts w:ascii="Times New Roman" w:hAnsi="Times New Roman" w:cs="Times New Roman"/>
          <w:sz w:val="28"/>
          <w:szCs w:val="28"/>
        </w:rPr>
        <w:t xml:space="preserve">З метою популяризації здорового способу життя, активного відпочинку, проведення змістовного дозвілля, вивчення історії та традицій рідного краю </w:t>
      </w:r>
      <w:r w:rsidR="00D30A22" w:rsidRPr="00952D85">
        <w:rPr>
          <w:rFonts w:ascii="Times New Roman" w:hAnsi="Times New Roman" w:cs="Times New Roman"/>
          <w:sz w:val="28"/>
          <w:szCs w:val="28"/>
        </w:rPr>
        <w:t xml:space="preserve">працівниками комунального закладу «Центр надання культурних послуг» </w:t>
      </w:r>
      <w:proofErr w:type="spellStart"/>
      <w:r w:rsidR="00D30A22" w:rsidRPr="00952D85">
        <w:rPr>
          <w:rFonts w:ascii="Times New Roman" w:hAnsi="Times New Roman" w:cs="Times New Roman"/>
          <w:sz w:val="28"/>
          <w:szCs w:val="28"/>
        </w:rPr>
        <w:t>Мар’янівської</w:t>
      </w:r>
      <w:proofErr w:type="spellEnd"/>
      <w:r w:rsidR="00D30A22" w:rsidRPr="00952D85">
        <w:rPr>
          <w:rFonts w:ascii="Times New Roman" w:hAnsi="Times New Roman" w:cs="Times New Roman"/>
          <w:sz w:val="28"/>
          <w:szCs w:val="28"/>
        </w:rPr>
        <w:t xml:space="preserve"> селищної ради </w:t>
      </w:r>
      <w:r w:rsidRPr="00952D85">
        <w:rPr>
          <w:rFonts w:ascii="Times New Roman" w:hAnsi="Times New Roman" w:cs="Times New Roman"/>
          <w:sz w:val="28"/>
          <w:szCs w:val="28"/>
        </w:rPr>
        <w:t>була організована та проведена</w:t>
      </w:r>
      <w:r w:rsidR="0094350C" w:rsidRPr="00952D85">
        <w:rPr>
          <w:rFonts w:ascii="Times New Roman" w:hAnsi="Times New Roman" w:cs="Times New Roman"/>
          <w:sz w:val="28"/>
          <w:szCs w:val="28"/>
        </w:rPr>
        <w:t xml:space="preserve"> </w:t>
      </w:r>
      <w:proofErr w:type="spellStart"/>
      <w:r w:rsidRPr="00952D85">
        <w:rPr>
          <w:rFonts w:ascii="Times New Roman" w:hAnsi="Times New Roman" w:cs="Times New Roman"/>
          <w:sz w:val="28"/>
          <w:szCs w:val="28"/>
        </w:rPr>
        <w:t>велоподорож</w:t>
      </w:r>
      <w:proofErr w:type="spellEnd"/>
      <w:r w:rsidRPr="00952D85">
        <w:rPr>
          <w:rFonts w:ascii="Times New Roman" w:hAnsi="Times New Roman" w:cs="Times New Roman"/>
          <w:sz w:val="28"/>
          <w:szCs w:val="28"/>
        </w:rPr>
        <w:t xml:space="preserve"> "Моя земля</w:t>
      </w:r>
      <w:r w:rsidR="0094350C" w:rsidRPr="00952D85">
        <w:rPr>
          <w:rFonts w:ascii="Times New Roman" w:hAnsi="Times New Roman" w:cs="Times New Roman"/>
          <w:sz w:val="28"/>
          <w:szCs w:val="28"/>
        </w:rPr>
        <w:t xml:space="preserve"> </w:t>
      </w:r>
      <w:r w:rsidRPr="00952D85">
        <w:rPr>
          <w:rFonts w:ascii="Times New Roman" w:hAnsi="Times New Roman" w:cs="Times New Roman"/>
          <w:sz w:val="28"/>
          <w:szCs w:val="28"/>
        </w:rPr>
        <w:t>-</w:t>
      </w:r>
      <w:r w:rsidR="0094350C" w:rsidRPr="00952D85">
        <w:rPr>
          <w:rFonts w:ascii="Times New Roman" w:hAnsi="Times New Roman" w:cs="Times New Roman"/>
          <w:sz w:val="28"/>
          <w:szCs w:val="28"/>
        </w:rPr>
        <w:t xml:space="preserve"> </w:t>
      </w:r>
      <w:r w:rsidRPr="00952D85">
        <w:rPr>
          <w:rFonts w:ascii="Times New Roman" w:hAnsi="Times New Roman" w:cs="Times New Roman"/>
          <w:sz w:val="28"/>
          <w:szCs w:val="28"/>
        </w:rPr>
        <w:t>земля моїх батьків"</w:t>
      </w:r>
      <w:r w:rsidR="0094350C" w:rsidRPr="00952D85">
        <w:rPr>
          <w:rFonts w:ascii="Times New Roman" w:hAnsi="Times New Roman" w:cs="Times New Roman"/>
          <w:sz w:val="28"/>
          <w:szCs w:val="28"/>
        </w:rPr>
        <w:t xml:space="preserve"> селами </w:t>
      </w:r>
      <w:proofErr w:type="spellStart"/>
      <w:r w:rsidR="0094350C" w:rsidRPr="00952D85">
        <w:rPr>
          <w:rFonts w:ascii="Times New Roman" w:hAnsi="Times New Roman" w:cs="Times New Roman"/>
          <w:sz w:val="28"/>
          <w:szCs w:val="28"/>
        </w:rPr>
        <w:t>Довгів</w:t>
      </w:r>
      <w:proofErr w:type="spellEnd"/>
      <w:r w:rsidR="0094350C" w:rsidRPr="00952D85">
        <w:rPr>
          <w:rFonts w:ascii="Times New Roman" w:hAnsi="Times New Roman" w:cs="Times New Roman"/>
          <w:sz w:val="28"/>
          <w:szCs w:val="28"/>
        </w:rPr>
        <w:t xml:space="preserve">, </w:t>
      </w:r>
      <w:proofErr w:type="spellStart"/>
      <w:r w:rsidR="0094350C" w:rsidRPr="00952D85">
        <w:rPr>
          <w:rFonts w:ascii="Times New Roman" w:hAnsi="Times New Roman" w:cs="Times New Roman"/>
          <w:sz w:val="28"/>
          <w:szCs w:val="28"/>
        </w:rPr>
        <w:t>Брани</w:t>
      </w:r>
      <w:proofErr w:type="spellEnd"/>
      <w:r w:rsidR="0094350C" w:rsidRPr="00952D85">
        <w:rPr>
          <w:rFonts w:ascii="Times New Roman" w:hAnsi="Times New Roman" w:cs="Times New Roman"/>
          <w:sz w:val="28"/>
          <w:szCs w:val="28"/>
        </w:rPr>
        <w:t xml:space="preserve">, </w:t>
      </w:r>
      <w:proofErr w:type="spellStart"/>
      <w:r w:rsidRPr="00952D85">
        <w:rPr>
          <w:rFonts w:ascii="Times New Roman" w:hAnsi="Times New Roman" w:cs="Times New Roman"/>
          <w:sz w:val="28"/>
          <w:szCs w:val="28"/>
        </w:rPr>
        <w:t>Борисковичі</w:t>
      </w:r>
      <w:proofErr w:type="spellEnd"/>
      <w:r w:rsidR="0094350C" w:rsidRPr="00952D85">
        <w:rPr>
          <w:rFonts w:ascii="Times New Roman" w:hAnsi="Times New Roman" w:cs="Times New Roman"/>
          <w:sz w:val="28"/>
          <w:szCs w:val="28"/>
        </w:rPr>
        <w:t xml:space="preserve"> </w:t>
      </w:r>
      <w:proofErr w:type="spellStart"/>
      <w:r w:rsidRPr="00952D85">
        <w:rPr>
          <w:rFonts w:ascii="Times New Roman" w:hAnsi="Times New Roman" w:cs="Times New Roman"/>
          <w:sz w:val="28"/>
          <w:szCs w:val="28"/>
        </w:rPr>
        <w:t>Бранівського</w:t>
      </w:r>
      <w:proofErr w:type="spellEnd"/>
      <w:r w:rsidR="0094350C" w:rsidRPr="00952D85">
        <w:rPr>
          <w:rFonts w:ascii="Times New Roman" w:hAnsi="Times New Roman" w:cs="Times New Roman"/>
          <w:sz w:val="28"/>
          <w:szCs w:val="28"/>
        </w:rPr>
        <w:t xml:space="preserve"> </w:t>
      </w:r>
      <w:proofErr w:type="spellStart"/>
      <w:r w:rsidRPr="00952D85">
        <w:rPr>
          <w:rFonts w:ascii="Times New Roman" w:hAnsi="Times New Roman" w:cs="Times New Roman"/>
          <w:sz w:val="28"/>
          <w:szCs w:val="28"/>
        </w:rPr>
        <w:t>старостинського</w:t>
      </w:r>
      <w:proofErr w:type="spellEnd"/>
      <w:r w:rsidRPr="00952D85">
        <w:rPr>
          <w:rFonts w:ascii="Times New Roman" w:hAnsi="Times New Roman" w:cs="Times New Roman"/>
          <w:sz w:val="28"/>
          <w:szCs w:val="28"/>
        </w:rPr>
        <w:t xml:space="preserve"> округу</w:t>
      </w:r>
      <w:r w:rsidR="00A77EC8" w:rsidRPr="00952D85">
        <w:rPr>
          <w:rFonts w:ascii="Times New Roman" w:hAnsi="Times New Roman" w:cs="Times New Roman"/>
          <w:sz w:val="28"/>
          <w:szCs w:val="28"/>
        </w:rPr>
        <w:t xml:space="preserve"> у вересні 2022 року</w:t>
      </w:r>
      <w:r w:rsidRPr="00952D85">
        <w:rPr>
          <w:rFonts w:ascii="Times New Roman" w:hAnsi="Times New Roman" w:cs="Times New Roman"/>
          <w:sz w:val="28"/>
          <w:szCs w:val="28"/>
        </w:rPr>
        <w:t>.</w:t>
      </w:r>
      <w:r w:rsidR="00C41D8C" w:rsidRPr="00952D85">
        <w:rPr>
          <w:rFonts w:ascii="Times New Roman" w:hAnsi="Times New Roman" w:cs="Times New Roman"/>
          <w:sz w:val="28"/>
          <w:szCs w:val="28"/>
        </w:rPr>
        <w:t xml:space="preserve"> </w:t>
      </w:r>
    </w:p>
    <w:p w14:paraId="10B14D5D" w14:textId="77777777" w:rsidR="00A77EC8" w:rsidRPr="00952D85" w:rsidRDefault="00A77EC8" w:rsidP="00A77EC8">
      <w:pPr>
        <w:tabs>
          <w:tab w:val="left" w:pos="851"/>
        </w:tabs>
        <w:ind w:firstLine="567"/>
        <w:jc w:val="both"/>
        <w:rPr>
          <w:rFonts w:ascii="Times New Roman" w:hAnsi="Times New Roman" w:cs="Times New Roman"/>
          <w:sz w:val="28"/>
          <w:szCs w:val="28"/>
        </w:rPr>
      </w:pPr>
      <w:r w:rsidRPr="00952D85">
        <w:rPr>
          <w:rFonts w:ascii="Times New Roman" w:hAnsi="Times New Roman" w:cs="Times New Roman"/>
          <w:sz w:val="28"/>
          <w:szCs w:val="28"/>
        </w:rPr>
        <w:lastRenderedPageBreak/>
        <w:t xml:space="preserve">Необхідно наявну інформацію упорядкувати, систематизувати та нанести її на </w:t>
      </w:r>
      <w:proofErr w:type="spellStart"/>
      <w:r w:rsidRPr="00952D85">
        <w:rPr>
          <w:rFonts w:ascii="Times New Roman" w:hAnsi="Times New Roman" w:cs="Times New Roman"/>
          <w:sz w:val="28"/>
          <w:szCs w:val="28"/>
        </w:rPr>
        <w:t>Google</w:t>
      </w:r>
      <w:proofErr w:type="spellEnd"/>
      <w:r w:rsidRPr="00952D85">
        <w:rPr>
          <w:rFonts w:ascii="Times New Roman" w:hAnsi="Times New Roman" w:cs="Times New Roman"/>
          <w:sz w:val="28"/>
          <w:szCs w:val="28"/>
        </w:rPr>
        <w:t xml:space="preserve"> карту, залучаючи молодь та населення громади. </w:t>
      </w:r>
    </w:p>
    <w:p w14:paraId="7CF1A28D" w14:textId="77777777" w:rsidR="00A64E70" w:rsidRPr="00952D85" w:rsidRDefault="00A64E70" w:rsidP="00F114DE">
      <w:pPr>
        <w:ind w:firstLine="567"/>
        <w:jc w:val="both"/>
        <w:rPr>
          <w:rFonts w:ascii="Times New Roman" w:hAnsi="Times New Roman" w:cs="Times New Roman"/>
          <w:color w:val="FF0000"/>
          <w:sz w:val="28"/>
          <w:szCs w:val="28"/>
        </w:rPr>
      </w:pPr>
    </w:p>
    <w:p w14:paraId="5CF5FD26" w14:textId="77777777" w:rsidR="00F5519B" w:rsidRPr="00952D85" w:rsidRDefault="00F5519B" w:rsidP="00946892">
      <w:pPr>
        <w:pStyle w:val="aa"/>
        <w:tabs>
          <w:tab w:val="left" w:pos="851"/>
        </w:tabs>
        <w:spacing w:line="259" w:lineRule="auto"/>
        <w:ind w:left="0" w:firstLine="567"/>
        <w:jc w:val="center"/>
        <w:rPr>
          <w:rFonts w:ascii="Times New Roman" w:hAnsi="Times New Roman" w:cs="Times New Roman"/>
          <w:color w:val="FF0000"/>
          <w:sz w:val="28"/>
          <w:szCs w:val="28"/>
        </w:rPr>
      </w:pPr>
      <w:r w:rsidRPr="00952D85">
        <w:rPr>
          <w:rFonts w:ascii="Times New Roman" w:hAnsi="Times New Roman" w:cs="Times New Roman"/>
          <w:b/>
          <w:sz w:val="28"/>
          <w:szCs w:val="28"/>
        </w:rPr>
        <w:t>Стан інформатизації</w:t>
      </w:r>
      <w:r w:rsidR="0094350C" w:rsidRPr="00952D85">
        <w:rPr>
          <w:rFonts w:ascii="Times New Roman" w:hAnsi="Times New Roman" w:cs="Times New Roman"/>
          <w:b/>
          <w:sz w:val="28"/>
          <w:szCs w:val="28"/>
        </w:rPr>
        <w:t xml:space="preserve"> </w:t>
      </w:r>
      <w:proofErr w:type="spellStart"/>
      <w:r w:rsidRPr="00952D85">
        <w:rPr>
          <w:rFonts w:ascii="Times New Roman" w:hAnsi="Times New Roman" w:cs="Times New Roman"/>
          <w:b/>
          <w:sz w:val="28"/>
          <w:szCs w:val="28"/>
        </w:rPr>
        <w:t>Мар’янівської</w:t>
      </w:r>
      <w:proofErr w:type="spellEnd"/>
      <w:r w:rsidRPr="00952D85">
        <w:rPr>
          <w:rFonts w:ascii="Times New Roman" w:hAnsi="Times New Roman" w:cs="Times New Roman"/>
          <w:b/>
          <w:sz w:val="28"/>
          <w:szCs w:val="28"/>
        </w:rPr>
        <w:t xml:space="preserve"> селищної територіальної громади</w:t>
      </w:r>
      <w:r w:rsidR="00946892" w:rsidRPr="00952D85">
        <w:rPr>
          <w:rFonts w:ascii="Times New Roman" w:hAnsi="Times New Roman" w:cs="Times New Roman"/>
          <w:b/>
          <w:sz w:val="28"/>
          <w:szCs w:val="28"/>
        </w:rPr>
        <w:t xml:space="preserve"> </w:t>
      </w:r>
      <w:r w:rsidRPr="00952D85">
        <w:rPr>
          <w:rFonts w:ascii="Times New Roman" w:hAnsi="Times New Roman" w:cs="Times New Roman"/>
          <w:b/>
          <w:sz w:val="28"/>
          <w:szCs w:val="28"/>
        </w:rPr>
        <w:t>в медицині</w:t>
      </w:r>
    </w:p>
    <w:p w14:paraId="63FD7371" w14:textId="77777777" w:rsidR="00F5519B" w:rsidRPr="00952D85" w:rsidRDefault="00F5519B" w:rsidP="00F114DE">
      <w:pPr>
        <w:ind w:firstLine="567"/>
        <w:jc w:val="both"/>
        <w:rPr>
          <w:rFonts w:ascii="Times New Roman" w:hAnsi="Times New Roman" w:cs="Times New Roman"/>
          <w:color w:val="FF0000"/>
          <w:sz w:val="28"/>
          <w:szCs w:val="28"/>
        </w:rPr>
      </w:pPr>
    </w:p>
    <w:p w14:paraId="0D42B1B0" w14:textId="77777777" w:rsidR="00F5519B" w:rsidRPr="00952D85" w:rsidRDefault="00F5519B" w:rsidP="00F114DE">
      <w:pPr>
        <w:ind w:firstLine="567"/>
        <w:jc w:val="both"/>
        <w:rPr>
          <w:rFonts w:ascii="Times New Roman" w:hAnsi="Times New Roman" w:cs="Times New Roman"/>
          <w:sz w:val="28"/>
          <w:szCs w:val="28"/>
        </w:rPr>
      </w:pPr>
      <w:r w:rsidRPr="00952D85">
        <w:rPr>
          <w:rFonts w:ascii="Times New Roman" w:hAnsi="Times New Roman" w:cs="Times New Roman"/>
          <w:sz w:val="28"/>
          <w:szCs w:val="28"/>
        </w:rPr>
        <w:t xml:space="preserve">Інтеграція сучасних ІТ-технологій у сферу охорони здоров’я необхідна для надання якісних, безпечних та доступних медичних послуг. Станом на 01 лютого 2023 року </w:t>
      </w:r>
      <w:r w:rsidR="0094350C" w:rsidRPr="00952D85">
        <w:rPr>
          <w:rFonts w:ascii="Times New Roman" w:hAnsi="Times New Roman" w:cs="Times New Roman"/>
          <w:sz w:val="28"/>
          <w:szCs w:val="28"/>
        </w:rPr>
        <w:t>на території</w:t>
      </w:r>
      <w:r w:rsidRPr="00952D85">
        <w:rPr>
          <w:rFonts w:ascii="Times New Roman" w:hAnsi="Times New Roman" w:cs="Times New Roman"/>
          <w:sz w:val="28"/>
          <w:szCs w:val="28"/>
        </w:rPr>
        <w:t xml:space="preserve"> </w:t>
      </w:r>
      <w:proofErr w:type="spellStart"/>
      <w:r w:rsidRPr="00952D85">
        <w:rPr>
          <w:rFonts w:ascii="Times New Roman" w:hAnsi="Times New Roman" w:cs="Times New Roman"/>
          <w:sz w:val="28"/>
          <w:szCs w:val="28"/>
        </w:rPr>
        <w:t>Мар’янівськ</w:t>
      </w:r>
      <w:r w:rsidR="0094350C" w:rsidRPr="00952D85">
        <w:rPr>
          <w:rFonts w:ascii="Times New Roman" w:hAnsi="Times New Roman" w:cs="Times New Roman"/>
          <w:sz w:val="28"/>
          <w:szCs w:val="28"/>
        </w:rPr>
        <w:t>ої</w:t>
      </w:r>
      <w:proofErr w:type="spellEnd"/>
      <w:r w:rsidRPr="00952D85">
        <w:rPr>
          <w:rFonts w:ascii="Times New Roman" w:hAnsi="Times New Roman" w:cs="Times New Roman"/>
          <w:sz w:val="28"/>
          <w:szCs w:val="28"/>
        </w:rPr>
        <w:t xml:space="preserve"> селищн</w:t>
      </w:r>
      <w:r w:rsidR="0094350C" w:rsidRPr="00952D85">
        <w:rPr>
          <w:rFonts w:ascii="Times New Roman" w:hAnsi="Times New Roman" w:cs="Times New Roman"/>
          <w:sz w:val="28"/>
          <w:szCs w:val="28"/>
        </w:rPr>
        <w:t>ої</w:t>
      </w:r>
      <w:r w:rsidRPr="00952D85">
        <w:rPr>
          <w:rFonts w:ascii="Times New Roman" w:hAnsi="Times New Roman" w:cs="Times New Roman"/>
          <w:sz w:val="28"/>
          <w:szCs w:val="28"/>
        </w:rPr>
        <w:t xml:space="preserve"> територіальн</w:t>
      </w:r>
      <w:r w:rsidR="0094350C" w:rsidRPr="00952D85">
        <w:rPr>
          <w:rFonts w:ascii="Times New Roman" w:hAnsi="Times New Roman" w:cs="Times New Roman"/>
          <w:sz w:val="28"/>
          <w:szCs w:val="28"/>
        </w:rPr>
        <w:t xml:space="preserve">ої </w:t>
      </w:r>
      <w:r w:rsidRPr="00952D85">
        <w:rPr>
          <w:rFonts w:ascii="Times New Roman" w:hAnsi="Times New Roman" w:cs="Times New Roman"/>
          <w:sz w:val="28"/>
          <w:szCs w:val="28"/>
        </w:rPr>
        <w:t>громад</w:t>
      </w:r>
      <w:r w:rsidR="0094350C" w:rsidRPr="00952D85">
        <w:rPr>
          <w:rFonts w:ascii="Times New Roman" w:hAnsi="Times New Roman" w:cs="Times New Roman"/>
          <w:sz w:val="28"/>
          <w:szCs w:val="28"/>
        </w:rPr>
        <w:t>и</w:t>
      </w:r>
      <w:r w:rsidRPr="00952D85">
        <w:rPr>
          <w:rFonts w:ascii="Times New Roman" w:hAnsi="Times New Roman" w:cs="Times New Roman"/>
          <w:sz w:val="28"/>
          <w:szCs w:val="28"/>
        </w:rPr>
        <w:t xml:space="preserve"> </w:t>
      </w:r>
      <w:r w:rsidR="0094350C" w:rsidRPr="00952D85">
        <w:rPr>
          <w:rFonts w:ascii="Times New Roman" w:hAnsi="Times New Roman" w:cs="Times New Roman"/>
          <w:sz w:val="28"/>
          <w:szCs w:val="28"/>
        </w:rPr>
        <w:t>функціонують</w:t>
      </w:r>
      <w:r w:rsidRPr="00952D85">
        <w:rPr>
          <w:rFonts w:ascii="Times New Roman" w:hAnsi="Times New Roman" w:cs="Times New Roman"/>
          <w:sz w:val="28"/>
          <w:szCs w:val="28"/>
        </w:rPr>
        <w:t xml:space="preserve"> 3 амбулаторії в селищі </w:t>
      </w:r>
      <w:proofErr w:type="spellStart"/>
      <w:r w:rsidRPr="00952D85">
        <w:rPr>
          <w:rFonts w:ascii="Times New Roman" w:hAnsi="Times New Roman" w:cs="Times New Roman"/>
          <w:sz w:val="28"/>
          <w:szCs w:val="28"/>
        </w:rPr>
        <w:t>Мар’янівка</w:t>
      </w:r>
      <w:proofErr w:type="spellEnd"/>
      <w:r w:rsidR="0094350C" w:rsidRPr="00952D85">
        <w:rPr>
          <w:rFonts w:ascii="Times New Roman" w:hAnsi="Times New Roman" w:cs="Times New Roman"/>
          <w:sz w:val="28"/>
          <w:szCs w:val="28"/>
        </w:rPr>
        <w:t>,</w:t>
      </w:r>
      <w:r w:rsidRPr="00952D85">
        <w:rPr>
          <w:rFonts w:ascii="Times New Roman" w:hAnsi="Times New Roman" w:cs="Times New Roman"/>
          <w:sz w:val="28"/>
          <w:szCs w:val="28"/>
        </w:rPr>
        <w:t xml:space="preserve"> селах </w:t>
      </w:r>
      <w:proofErr w:type="spellStart"/>
      <w:r w:rsidRPr="00952D85">
        <w:rPr>
          <w:rFonts w:ascii="Times New Roman" w:hAnsi="Times New Roman" w:cs="Times New Roman"/>
          <w:sz w:val="28"/>
          <w:szCs w:val="28"/>
        </w:rPr>
        <w:t>Брани</w:t>
      </w:r>
      <w:proofErr w:type="spellEnd"/>
      <w:r w:rsidR="0094350C" w:rsidRPr="00952D85">
        <w:rPr>
          <w:rFonts w:ascii="Times New Roman" w:hAnsi="Times New Roman" w:cs="Times New Roman"/>
          <w:sz w:val="28"/>
          <w:szCs w:val="28"/>
        </w:rPr>
        <w:t xml:space="preserve"> та </w:t>
      </w:r>
      <w:r w:rsidRPr="00952D85">
        <w:rPr>
          <w:rFonts w:ascii="Times New Roman" w:hAnsi="Times New Roman" w:cs="Times New Roman"/>
          <w:sz w:val="28"/>
          <w:szCs w:val="28"/>
        </w:rPr>
        <w:t>Бужани</w:t>
      </w:r>
      <w:r w:rsidR="0094350C" w:rsidRPr="00952D85">
        <w:rPr>
          <w:rFonts w:ascii="Times New Roman" w:hAnsi="Times New Roman" w:cs="Times New Roman"/>
          <w:sz w:val="28"/>
          <w:szCs w:val="28"/>
        </w:rPr>
        <w:t>,</w:t>
      </w:r>
      <w:r w:rsidRPr="00952D85">
        <w:rPr>
          <w:rFonts w:ascii="Times New Roman" w:hAnsi="Times New Roman" w:cs="Times New Roman"/>
          <w:sz w:val="28"/>
          <w:szCs w:val="28"/>
        </w:rPr>
        <w:t xml:space="preserve"> 6 </w:t>
      </w:r>
      <w:r w:rsidR="00DA222F" w:rsidRPr="00952D85">
        <w:rPr>
          <w:rFonts w:ascii="Times New Roman" w:hAnsi="Times New Roman" w:cs="Times New Roman"/>
          <w:sz w:val="28"/>
          <w:szCs w:val="28"/>
        </w:rPr>
        <w:t>пунктів тимчасового перебування</w:t>
      </w:r>
      <w:r w:rsidRPr="00952D85">
        <w:rPr>
          <w:rFonts w:ascii="Times New Roman" w:hAnsi="Times New Roman" w:cs="Times New Roman"/>
          <w:sz w:val="28"/>
          <w:szCs w:val="28"/>
        </w:rPr>
        <w:t xml:space="preserve"> у селах </w:t>
      </w:r>
      <w:proofErr w:type="spellStart"/>
      <w:r w:rsidRPr="00952D85">
        <w:rPr>
          <w:rFonts w:ascii="Times New Roman" w:hAnsi="Times New Roman" w:cs="Times New Roman"/>
          <w:sz w:val="28"/>
          <w:szCs w:val="28"/>
        </w:rPr>
        <w:t>Довгів</w:t>
      </w:r>
      <w:proofErr w:type="spellEnd"/>
      <w:r w:rsidRPr="00952D85">
        <w:rPr>
          <w:rFonts w:ascii="Times New Roman" w:hAnsi="Times New Roman" w:cs="Times New Roman"/>
          <w:sz w:val="28"/>
          <w:szCs w:val="28"/>
        </w:rPr>
        <w:t xml:space="preserve">, </w:t>
      </w:r>
      <w:proofErr w:type="spellStart"/>
      <w:r w:rsidRPr="00952D85">
        <w:rPr>
          <w:rFonts w:ascii="Times New Roman" w:hAnsi="Times New Roman" w:cs="Times New Roman"/>
          <w:sz w:val="28"/>
          <w:szCs w:val="28"/>
        </w:rPr>
        <w:t>Борис</w:t>
      </w:r>
      <w:r w:rsidR="00A77EC8" w:rsidRPr="00952D85">
        <w:rPr>
          <w:rFonts w:ascii="Times New Roman" w:hAnsi="Times New Roman" w:cs="Times New Roman"/>
          <w:sz w:val="28"/>
          <w:szCs w:val="28"/>
        </w:rPr>
        <w:t>ковичі</w:t>
      </w:r>
      <w:proofErr w:type="spellEnd"/>
      <w:r w:rsidR="00A77EC8" w:rsidRPr="00952D85">
        <w:rPr>
          <w:rFonts w:ascii="Times New Roman" w:hAnsi="Times New Roman" w:cs="Times New Roman"/>
          <w:sz w:val="28"/>
          <w:szCs w:val="28"/>
        </w:rPr>
        <w:t xml:space="preserve">, Ржищів, </w:t>
      </w:r>
      <w:proofErr w:type="spellStart"/>
      <w:r w:rsidR="00A77EC8" w:rsidRPr="00952D85">
        <w:rPr>
          <w:rFonts w:ascii="Times New Roman" w:hAnsi="Times New Roman" w:cs="Times New Roman"/>
          <w:sz w:val="28"/>
          <w:szCs w:val="28"/>
        </w:rPr>
        <w:t>Борочиче</w:t>
      </w:r>
      <w:proofErr w:type="spellEnd"/>
      <w:r w:rsidR="00A77EC8" w:rsidRPr="00952D85">
        <w:rPr>
          <w:rFonts w:ascii="Times New Roman" w:hAnsi="Times New Roman" w:cs="Times New Roman"/>
          <w:sz w:val="28"/>
          <w:szCs w:val="28"/>
        </w:rPr>
        <w:t xml:space="preserve">, </w:t>
      </w:r>
      <w:proofErr w:type="spellStart"/>
      <w:r w:rsidR="00A77EC8" w:rsidRPr="00952D85">
        <w:rPr>
          <w:rFonts w:ascii="Times New Roman" w:hAnsi="Times New Roman" w:cs="Times New Roman"/>
          <w:sz w:val="28"/>
          <w:szCs w:val="28"/>
        </w:rPr>
        <w:t>Цегів</w:t>
      </w:r>
      <w:proofErr w:type="spellEnd"/>
      <w:r w:rsidR="00A77EC8" w:rsidRPr="00952D85">
        <w:rPr>
          <w:rFonts w:ascii="Times New Roman" w:hAnsi="Times New Roman" w:cs="Times New Roman"/>
          <w:sz w:val="28"/>
          <w:szCs w:val="28"/>
        </w:rPr>
        <w:t xml:space="preserve"> та</w:t>
      </w:r>
      <w:r w:rsidRPr="00952D85">
        <w:rPr>
          <w:rFonts w:ascii="Times New Roman" w:hAnsi="Times New Roman" w:cs="Times New Roman"/>
          <w:sz w:val="28"/>
          <w:szCs w:val="28"/>
        </w:rPr>
        <w:t xml:space="preserve"> Галичани</w:t>
      </w:r>
      <w:r w:rsidR="0094350C" w:rsidRPr="00952D85">
        <w:rPr>
          <w:rFonts w:ascii="Times New Roman" w:hAnsi="Times New Roman" w:cs="Times New Roman"/>
          <w:sz w:val="28"/>
          <w:szCs w:val="28"/>
        </w:rPr>
        <w:t>, які знаходяться на балансі Горохівської міської ради</w:t>
      </w:r>
      <w:r w:rsidR="00D90039" w:rsidRPr="00952D85">
        <w:rPr>
          <w:rFonts w:ascii="Times New Roman" w:hAnsi="Times New Roman" w:cs="Times New Roman"/>
          <w:sz w:val="28"/>
          <w:szCs w:val="28"/>
        </w:rPr>
        <w:t xml:space="preserve"> Луцького району Волинської області</w:t>
      </w:r>
      <w:r w:rsidRPr="00952D85">
        <w:rPr>
          <w:rFonts w:ascii="Times New Roman" w:hAnsi="Times New Roman" w:cs="Times New Roman"/>
          <w:sz w:val="28"/>
          <w:szCs w:val="28"/>
        </w:rPr>
        <w:t>.</w:t>
      </w:r>
    </w:p>
    <w:p w14:paraId="52A7552C" w14:textId="77777777" w:rsidR="00F5519B" w:rsidRPr="00952D85" w:rsidRDefault="0094350C" w:rsidP="00F114DE">
      <w:pPr>
        <w:ind w:firstLine="567"/>
        <w:jc w:val="both"/>
        <w:rPr>
          <w:rFonts w:ascii="Times New Roman" w:hAnsi="Times New Roman" w:cs="Times New Roman"/>
          <w:sz w:val="28"/>
          <w:szCs w:val="28"/>
        </w:rPr>
      </w:pPr>
      <w:r w:rsidRPr="00952D85">
        <w:rPr>
          <w:rFonts w:ascii="Times New Roman" w:hAnsi="Times New Roman" w:cs="Times New Roman"/>
          <w:sz w:val="28"/>
          <w:szCs w:val="28"/>
        </w:rPr>
        <w:t>Жителі громади</w:t>
      </w:r>
      <w:r w:rsidR="009C4C4E" w:rsidRPr="00952D85">
        <w:rPr>
          <w:rFonts w:ascii="Times New Roman" w:hAnsi="Times New Roman" w:cs="Times New Roman"/>
          <w:sz w:val="28"/>
          <w:szCs w:val="28"/>
        </w:rPr>
        <w:t xml:space="preserve"> мають можливість підписати декларацію з сімейним лікарем, отримати електронний рецепт за програмою </w:t>
      </w:r>
      <w:proofErr w:type="spellStart"/>
      <w:r w:rsidR="009C4C4E" w:rsidRPr="00952D85">
        <w:rPr>
          <w:rFonts w:ascii="Times New Roman" w:hAnsi="Times New Roman" w:cs="Times New Roman"/>
          <w:sz w:val="28"/>
          <w:szCs w:val="28"/>
        </w:rPr>
        <w:t>реімбурсації</w:t>
      </w:r>
      <w:proofErr w:type="spellEnd"/>
      <w:r w:rsidR="009C4C4E" w:rsidRPr="00952D85">
        <w:rPr>
          <w:rFonts w:ascii="Times New Roman" w:hAnsi="Times New Roman" w:cs="Times New Roman"/>
          <w:sz w:val="28"/>
          <w:szCs w:val="28"/>
        </w:rPr>
        <w:t xml:space="preserve"> «Доступні ліки», електронне направлення для подальшого рівня надання медичної допомоги.</w:t>
      </w:r>
    </w:p>
    <w:p w14:paraId="787B6793" w14:textId="77777777" w:rsidR="00441BB1" w:rsidRPr="00952D85" w:rsidRDefault="00441BB1" w:rsidP="00F114DE">
      <w:pPr>
        <w:ind w:firstLine="567"/>
        <w:jc w:val="both"/>
        <w:rPr>
          <w:rFonts w:ascii="Times New Roman" w:hAnsi="Times New Roman" w:cs="Times New Roman"/>
          <w:sz w:val="28"/>
          <w:szCs w:val="28"/>
        </w:rPr>
      </w:pPr>
      <w:r w:rsidRPr="00952D85">
        <w:rPr>
          <w:rFonts w:ascii="Times New Roman" w:hAnsi="Times New Roman" w:cs="Times New Roman"/>
          <w:sz w:val="28"/>
          <w:szCs w:val="28"/>
        </w:rPr>
        <w:t xml:space="preserve">4 листопада 2022 року в селищі </w:t>
      </w:r>
      <w:proofErr w:type="spellStart"/>
      <w:r w:rsidRPr="00952D85">
        <w:rPr>
          <w:rFonts w:ascii="Times New Roman" w:hAnsi="Times New Roman" w:cs="Times New Roman"/>
          <w:sz w:val="28"/>
          <w:szCs w:val="28"/>
        </w:rPr>
        <w:t>Мар’янівка</w:t>
      </w:r>
      <w:proofErr w:type="spellEnd"/>
      <w:r w:rsidRPr="00952D85">
        <w:rPr>
          <w:rFonts w:ascii="Times New Roman" w:hAnsi="Times New Roman" w:cs="Times New Roman"/>
          <w:sz w:val="28"/>
          <w:szCs w:val="28"/>
        </w:rPr>
        <w:t xml:space="preserve"> відкрито пункт екстреної медичної допомоги, який </w:t>
      </w:r>
      <w:proofErr w:type="spellStart"/>
      <w:r w:rsidRPr="00952D85">
        <w:rPr>
          <w:rFonts w:ascii="Times New Roman" w:hAnsi="Times New Roman" w:cs="Times New Roman"/>
          <w:sz w:val="28"/>
          <w:szCs w:val="28"/>
        </w:rPr>
        <w:t>оперативно</w:t>
      </w:r>
      <w:proofErr w:type="spellEnd"/>
      <w:r w:rsidRPr="00952D85">
        <w:rPr>
          <w:rFonts w:ascii="Times New Roman" w:hAnsi="Times New Roman" w:cs="Times New Roman"/>
          <w:sz w:val="28"/>
          <w:szCs w:val="28"/>
        </w:rPr>
        <w:t xml:space="preserve"> реагу</w:t>
      </w:r>
      <w:r w:rsidR="0094350C" w:rsidRPr="00952D85">
        <w:rPr>
          <w:rFonts w:ascii="Times New Roman" w:hAnsi="Times New Roman" w:cs="Times New Roman"/>
          <w:sz w:val="28"/>
          <w:szCs w:val="28"/>
        </w:rPr>
        <w:t>є</w:t>
      </w:r>
      <w:r w:rsidRPr="00952D85">
        <w:rPr>
          <w:rFonts w:ascii="Times New Roman" w:hAnsi="Times New Roman" w:cs="Times New Roman"/>
          <w:sz w:val="28"/>
          <w:szCs w:val="28"/>
        </w:rPr>
        <w:t xml:space="preserve"> на виклики жителів громади та навколишніх з громадою сіл.</w:t>
      </w:r>
    </w:p>
    <w:p w14:paraId="31417681" w14:textId="77777777" w:rsidR="00441BB1" w:rsidRPr="00952D85" w:rsidRDefault="0094350C" w:rsidP="00F114DE">
      <w:pPr>
        <w:ind w:firstLine="567"/>
        <w:jc w:val="both"/>
        <w:rPr>
          <w:rFonts w:ascii="Times New Roman" w:hAnsi="Times New Roman" w:cs="Times New Roman"/>
          <w:color w:val="C00000"/>
          <w:sz w:val="28"/>
          <w:szCs w:val="28"/>
        </w:rPr>
      </w:pPr>
      <w:r w:rsidRPr="00952D85">
        <w:rPr>
          <w:rFonts w:ascii="Times New Roman" w:hAnsi="Times New Roman" w:cs="Times New Roman"/>
          <w:sz w:val="28"/>
          <w:szCs w:val="28"/>
        </w:rPr>
        <w:t>Сімейні лікарі</w:t>
      </w:r>
      <w:r w:rsidR="009A7484" w:rsidRPr="00952D85">
        <w:rPr>
          <w:rFonts w:ascii="Times New Roman" w:hAnsi="Times New Roman" w:cs="Times New Roman"/>
          <w:sz w:val="28"/>
          <w:szCs w:val="28"/>
        </w:rPr>
        <w:t xml:space="preserve"> видають електронні лікарняні листи.</w:t>
      </w:r>
    </w:p>
    <w:p w14:paraId="376BEF55" w14:textId="77777777" w:rsidR="009A7484" w:rsidRPr="00952D85" w:rsidRDefault="009A7484" w:rsidP="00F114DE">
      <w:pPr>
        <w:ind w:firstLine="567"/>
        <w:jc w:val="both"/>
        <w:rPr>
          <w:rFonts w:ascii="Times New Roman" w:hAnsi="Times New Roman" w:cs="Times New Roman"/>
          <w:sz w:val="28"/>
          <w:szCs w:val="28"/>
        </w:rPr>
      </w:pPr>
      <w:r w:rsidRPr="00952D85">
        <w:rPr>
          <w:rFonts w:ascii="Times New Roman" w:hAnsi="Times New Roman" w:cs="Times New Roman"/>
          <w:sz w:val="28"/>
          <w:szCs w:val="28"/>
        </w:rPr>
        <w:t>Цифрові трансформації у галузі медицини повинні забезпечувати:</w:t>
      </w:r>
    </w:p>
    <w:p w14:paraId="42C959C2" w14:textId="77777777" w:rsidR="009A7484" w:rsidRPr="00952D85" w:rsidRDefault="00A06DD2" w:rsidP="00967797">
      <w:pPr>
        <w:pStyle w:val="aa"/>
        <w:numPr>
          <w:ilvl w:val="0"/>
          <w:numId w:val="15"/>
        </w:numPr>
        <w:tabs>
          <w:tab w:val="left" w:pos="851"/>
        </w:tabs>
        <w:ind w:left="0" w:firstLine="567"/>
        <w:jc w:val="both"/>
        <w:rPr>
          <w:rFonts w:ascii="Times New Roman" w:hAnsi="Times New Roman" w:cs="Times New Roman"/>
          <w:sz w:val="28"/>
          <w:szCs w:val="28"/>
        </w:rPr>
      </w:pPr>
      <w:r w:rsidRPr="00952D85">
        <w:rPr>
          <w:rFonts w:ascii="Times New Roman" w:hAnsi="Times New Roman" w:cs="Times New Roman"/>
          <w:sz w:val="28"/>
          <w:szCs w:val="28"/>
        </w:rPr>
        <w:t>інформатизацію медичних закладів та забезпечення їх достатнім рівнем цифрових інструментів для надання якісних послуг населенню;</w:t>
      </w:r>
    </w:p>
    <w:p w14:paraId="41854510" w14:textId="77777777" w:rsidR="00A06DD2" w:rsidRPr="00952D85" w:rsidRDefault="00A06DD2" w:rsidP="00967797">
      <w:pPr>
        <w:pStyle w:val="aa"/>
        <w:numPr>
          <w:ilvl w:val="0"/>
          <w:numId w:val="15"/>
        </w:numPr>
        <w:tabs>
          <w:tab w:val="left" w:pos="851"/>
        </w:tabs>
        <w:ind w:left="0" w:firstLine="567"/>
        <w:jc w:val="both"/>
        <w:rPr>
          <w:rFonts w:ascii="Times New Roman" w:hAnsi="Times New Roman" w:cs="Times New Roman"/>
          <w:sz w:val="28"/>
          <w:szCs w:val="28"/>
        </w:rPr>
      </w:pPr>
      <w:r w:rsidRPr="00952D85">
        <w:rPr>
          <w:rFonts w:ascii="Times New Roman" w:hAnsi="Times New Roman" w:cs="Times New Roman"/>
          <w:sz w:val="28"/>
          <w:szCs w:val="28"/>
        </w:rPr>
        <w:t>навчання працівників медичної галузі цифрових навичок та вміння працювати з цифровими системами;</w:t>
      </w:r>
    </w:p>
    <w:p w14:paraId="30B74BA2" w14:textId="77777777" w:rsidR="00A06DD2" w:rsidRPr="00952D85" w:rsidRDefault="00A06DD2" w:rsidP="00967797">
      <w:pPr>
        <w:pStyle w:val="aa"/>
        <w:numPr>
          <w:ilvl w:val="0"/>
          <w:numId w:val="15"/>
        </w:numPr>
        <w:tabs>
          <w:tab w:val="left" w:pos="851"/>
        </w:tabs>
        <w:ind w:left="0" w:firstLine="567"/>
        <w:jc w:val="both"/>
        <w:rPr>
          <w:rFonts w:ascii="Times New Roman" w:hAnsi="Times New Roman" w:cs="Times New Roman"/>
          <w:sz w:val="28"/>
          <w:szCs w:val="28"/>
        </w:rPr>
      </w:pPr>
      <w:r w:rsidRPr="00952D85">
        <w:rPr>
          <w:rFonts w:ascii="Times New Roman" w:hAnsi="Times New Roman" w:cs="Times New Roman"/>
          <w:sz w:val="28"/>
          <w:szCs w:val="28"/>
        </w:rPr>
        <w:t>розвиток та впровадження цифрових рішень для підвищення прозорості у сфері охорони здоров’я;</w:t>
      </w:r>
    </w:p>
    <w:p w14:paraId="02DD5102" w14:textId="77777777" w:rsidR="00A06DD2" w:rsidRPr="00952D85" w:rsidRDefault="00A06DD2" w:rsidP="00967797">
      <w:pPr>
        <w:pStyle w:val="aa"/>
        <w:numPr>
          <w:ilvl w:val="0"/>
          <w:numId w:val="15"/>
        </w:numPr>
        <w:tabs>
          <w:tab w:val="left" w:pos="851"/>
        </w:tabs>
        <w:ind w:left="0" w:firstLine="567"/>
        <w:jc w:val="both"/>
        <w:rPr>
          <w:rFonts w:ascii="Times New Roman" w:hAnsi="Times New Roman" w:cs="Times New Roman"/>
          <w:sz w:val="28"/>
          <w:szCs w:val="28"/>
        </w:rPr>
      </w:pPr>
      <w:r w:rsidRPr="00952D85">
        <w:rPr>
          <w:rFonts w:ascii="Times New Roman" w:hAnsi="Times New Roman" w:cs="Times New Roman"/>
          <w:sz w:val="28"/>
          <w:szCs w:val="28"/>
        </w:rPr>
        <w:t>підтримку розвитку телемедицини.</w:t>
      </w:r>
    </w:p>
    <w:p w14:paraId="7F797451" w14:textId="77777777" w:rsidR="00734E61" w:rsidRPr="00952D85" w:rsidRDefault="00734E61" w:rsidP="00734E61">
      <w:pPr>
        <w:jc w:val="center"/>
        <w:rPr>
          <w:rFonts w:ascii="Times New Roman" w:hAnsi="Times New Roman" w:cs="Times New Roman"/>
          <w:sz w:val="28"/>
          <w:szCs w:val="28"/>
        </w:rPr>
      </w:pPr>
    </w:p>
    <w:p w14:paraId="71704947" w14:textId="77777777" w:rsidR="00734E61" w:rsidRPr="00952D85" w:rsidRDefault="00734E61" w:rsidP="00734E61">
      <w:pPr>
        <w:jc w:val="center"/>
        <w:rPr>
          <w:rFonts w:ascii="Times New Roman" w:hAnsi="Times New Roman" w:cs="Times New Roman"/>
          <w:b/>
          <w:sz w:val="28"/>
          <w:szCs w:val="28"/>
        </w:rPr>
      </w:pPr>
      <w:r w:rsidRPr="00952D85">
        <w:rPr>
          <w:rFonts w:ascii="Times New Roman" w:hAnsi="Times New Roman" w:cs="Times New Roman"/>
          <w:b/>
          <w:sz w:val="28"/>
          <w:szCs w:val="28"/>
        </w:rPr>
        <w:t>Інвестиційна діяльність</w:t>
      </w:r>
    </w:p>
    <w:p w14:paraId="7BB81151" w14:textId="77777777" w:rsidR="00734E61" w:rsidRPr="00952D85" w:rsidRDefault="00734E61" w:rsidP="00734E61">
      <w:pPr>
        <w:jc w:val="center"/>
        <w:rPr>
          <w:rFonts w:ascii="Times New Roman" w:hAnsi="Times New Roman" w:cs="Times New Roman"/>
          <w:sz w:val="28"/>
          <w:szCs w:val="28"/>
        </w:rPr>
      </w:pPr>
    </w:p>
    <w:p w14:paraId="5F7D3940" w14:textId="77777777" w:rsidR="00734E61" w:rsidRPr="00952D85" w:rsidRDefault="000B0AF8" w:rsidP="00734E61">
      <w:pPr>
        <w:ind w:firstLine="567"/>
        <w:jc w:val="both"/>
        <w:rPr>
          <w:rFonts w:ascii="Times New Roman" w:hAnsi="Times New Roman" w:cs="Times New Roman"/>
          <w:sz w:val="28"/>
          <w:szCs w:val="28"/>
        </w:rPr>
      </w:pPr>
      <w:r w:rsidRPr="00952D85">
        <w:rPr>
          <w:rFonts w:ascii="Times New Roman" w:hAnsi="Times New Roman" w:cs="Times New Roman"/>
          <w:sz w:val="28"/>
          <w:szCs w:val="28"/>
        </w:rPr>
        <w:t xml:space="preserve">На території </w:t>
      </w:r>
      <w:proofErr w:type="spellStart"/>
      <w:r w:rsidRPr="00952D85">
        <w:rPr>
          <w:rFonts w:ascii="Times New Roman" w:hAnsi="Times New Roman" w:cs="Times New Roman"/>
          <w:sz w:val="28"/>
          <w:szCs w:val="28"/>
        </w:rPr>
        <w:t>Мар’янівської</w:t>
      </w:r>
      <w:proofErr w:type="spellEnd"/>
      <w:r w:rsidRPr="00952D85">
        <w:rPr>
          <w:rFonts w:ascii="Times New Roman" w:hAnsi="Times New Roman" w:cs="Times New Roman"/>
          <w:sz w:val="28"/>
          <w:szCs w:val="28"/>
        </w:rPr>
        <w:t xml:space="preserve"> селищної територіальної громади є земельні ділянки та інші об’єкти, що можуть бути привабливими для інвесторів. На запит Волинської обласної державної адміністрації було підготовлено перелік інвестиційно-п</w:t>
      </w:r>
      <w:r w:rsidR="0094350C" w:rsidRPr="00952D85">
        <w:rPr>
          <w:rFonts w:ascii="Times New Roman" w:hAnsi="Times New Roman" w:cs="Times New Roman"/>
          <w:sz w:val="28"/>
          <w:szCs w:val="28"/>
        </w:rPr>
        <w:t>ривабливих ділянок</w:t>
      </w:r>
      <w:r w:rsidR="00C5743A" w:rsidRPr="00952D85">
        <w:rPr>
          <w:rFonts w:ascii="Times New Roman" w:hAnsi="Times New Roman" w:cs="Times New Roman"/>
          <w:sz w:val="28"/>
          <w:szCs w:val="28"/>
        </w:rPr>
        <w:t>.</w:t>
      </w:r>
      <w:r w:rsidR="0094350C" w:rsidRPr="00952D85">
        <w:rPr>
          <w:rFonts w:ascii="Times New Roman" w:hAnsi="Times New Roman" w:cs="Times New Roman"/>
          <w:sz w:val="28"/>
          <w:szCs w:val="28"/>
        </w:rPr>
        <w:t xml:space="preserve"> </w:t>
      </w:r>
      <w:r w:rsidR="00C5743A" w:rsidRPr="00952D85">
        <w:rPr>
          <w:rFonts w:ascii="Times New Roman" w:hAnsi="Times New Roman" w:cs="Times New Roman"/>
          <w:sz w:val="28"/>
          <w:szCs w:val="28"/>
        </w:rPr>
        <w:t xml:space="preserve">У </w:t>
      </w:r>
      <w:r w:rsidRPr="00952D85">
        <w:rPr>
          <w:rFonts w:ascii="Times New Roman" w:hAnsi="Times New Roman" w:cs="Times New Roman"/>
          <w:sz w:val="28"/>
          <w:szCs w:val="28"/>
        </w:rPr>
        <w:t xml:space="preserve">селищі </w:t>
      </w:r>
      <w:proofErr w:type="spellStart"/>
      <w:r w:rsidRPr="00952D85">
        <w:rPr>
          <w:rFonts w:ascii="Times New Roman" w:hAnsi="Times New Roman" w:cs="Times New Roman"/>
          <w:sz w:val="28"/>
          <w:szCs w:val="28"/>
        </w:rPr>
        <w:t>Мар’янівка</w:t>
      </w:r>
      <w:proofErr w:type="spellEnd"/>
      <w:r w:rsidRPr="00952D85">
        <w:rPr>
          <w:rFonts w:ascii="Times New Roman" w:hAnsi="Times New Roman" w:cs="Times New Roman"/>
          <w:sz w:val="28"/>
          <w:szCs w:val="28"/>
        </w:rPr>
        <w:t xml:space="preserve"> є можливість розмістити модульні будиночки на території площею 0,65 га.</w:t>
      </w:r>
    </w:p>
    <w:p w14:paraId="620A2A95" w14:textId="77777777" w:rsidR="005F39EE" w:rsidRPr="00952D85" w:rsidRDefault="000B0AF8" w:rsidP="00734E61">
      <w:pPr>
        <w:ind w:firstLine="567"/>
        <w:jc w:val="both"/>
        <w:rPr>
          <w:rFonts w:ascii="Times New Roman" w:hAnsi="Times New Roman" w:cs="Times New Roman"/>
          <w:sz w:val="28"/>
          <w:szCs w:val="28"/>
        </w:rPr>
      </w:pPr>
      <w:r w:rsidRPr="00952D85">
        <w:rPr>
          <w:rFonts w:ascii="Times New Roman" w:hAnsi="Times New Roman" w:cs="Times New Roman"/>
          <w:sz w:val="28"/>
          <w:szCs w:val="28"/>
        </w:rPr>
        <w:t>На даний час</w:t>
      </w:r>
      <w:r w:rsidR="005F39EE" w:rsidRPr="00952D85">
        <w:rPr>
          <w:rFonts w:ascii="Times New Roman" w:hAnsi="Times New Roman" w:cs="Times New Roman"/>
          <w:sz w:val="28"/>
          <w:szCs w:val="28"/>
        </w:rPr>
        <w:t xml:space="preserve"> триває робота над розробленням інвестиційного паспорту </w:t>
      </w:r>
      <w:proofErr w:type="spellStart"/>
      <w:r w:rsidR="005F39EE" w:rsidRPr="00952D85">
        <w:rPr>
          <w:rFonts w:ascii="Times New Roman" w:hAnsi="Times New Roman" w:cs="Times New Roman"/>
          <w:sz w:val="28"/>
          <w:szCs w:val="28"/>
        </w:rPr>
        <w:t>Мар’янівської</w:t>
      </w:r>
      <w:proofErr w:type="spellEnd"/>
      <w:r w:rsidR="005F39EE" w:rsidRPr="00952D85">
        <w:rPr>
          <w:rFonts w:ascii="Times New Roman" w:hAnsi="Times New Roman" w:cs="Times New Roman"/>
          <w:sz w:val="28"/>
          <w:szCs w:val="28"/>
        </w:rPr>
        <w:t xml:space="preserve"> селищної територіальної громади. </w:t>
      </w:r>
    </w:p>
    <w:p w14:paraId="3B108A45" w14:textId="77777777" w:rsidR="000B0AF8" w:rsidRPr="00952D85" w:rsidRDefault="005F39EE" w:rsidP="00734E61">
      <w:pPr>
        <w:ind w:firstLine="567"/>
        <w:jc w:val="both"/>
        <w:rPr>
          <w:rFonts w:ascii="Times New Roman" w:hAnsi="Times New Roman" w:cs="Times New Roman"/>
          <w:sz w:val="28"/>
          <w:szCs w:val="28"/>
        </w:rPr>
      </w:pPr>
      <w:r w:rsidRPr="00952D85">
        <w:rPr>
          <w:rFonts w:ascii="Times New Roman" w:hAnsi="Times New Roman" w:cs="Times New Roman"/>
          <w:sz w:val="28"/>
          <w:szCs w:val="28"/>
        </w:rPr>
        <w:t xml:space="preserve">Завдяки участі в </w:t>
      </w:r>
      <w:proofErr w:type="spellStart"/>
      <w:r w:rsidRPr="00952D85">
        <w:rPr>
          <w:rFonts w:ascii="Times New Roman" w:hAnsi="Times New Roman" w:cs="Times New Roman"/>
          <w:sz w:val="28"/>
          <w:szCs w:val="28"/>
        </w:rPr>
        <w:t>проєкті</w:t>
      </w:r>
      <w:proofErr w:type="spellEnd"/>
      <w:r w:rsidRPr="00952D85">
        <w:rPr>
          <w:rFonts w:ascii="Times New Roman" w:hAnsi="Times New Roman" w:cs="Times New Roman"/>
          <w:sz w:val="28"/>
          <w:szCs w:val="28"/>
        </w:rPr>
        <w:t xml:space="preserve"> «</w:t>
      </w:r>
      <w:proofErr w:type="spellStart"/>
      <w:r w:rsidRPr="00952D85">
        <w:rPr>
          <w:rFonts w:ascii="Times New Roman" w:hAnsi="Times New Roman" w:cs="Times New Roman"/>
          <w:sz w:val="28"/>
          <w:szCs w:val="28"/>
        </w:rPr>
        <w:t>DigitalVolun</w:t>
      </w:r>
      <w:proofErr w:type="spellEnd"/>
      <w:r w:rsidRPr="00952D85">
        <w:rPr>
          <w:rFonts w:ascii="Times New Roman" w:hAnsi="Times New Roman" w:cs="Times New Roman"/>
          <w:sz w:val="28"/>
          <w:szCs w:val="28"/>
        </w:rPr>
        <w:t>» розпочата робота над створенням і наповненням</w:t>
      </w:r>
      <w:r w:rsidR="00C5743A" w:rsidRPr="00952D85">
        <w:rPr>
          <w:rFonts w:ascii="Times New Roman" w:hAnsi="Times New Roman" w:cs="Times New Roman"/>
          <w:sz w:val="28"/>
          <w:szCs w:val="28"/>
        </w:rPr>
        <w:t>,</w:t>
      </w:r>
      <w:r w:rsidRPr="00952D85">
        <w:rPr>
          <w:rFonts w:ascii="Times New Roman" w:hAnsi="Times New Roman" w:cs="Times New Roman"/>
          <w:sz w:val="28"/>
          <w:szCs w:val="28"/>
        </w:rPr>
        <w:t xml:space="preserve"> по мірі необхідності</w:t>
      </w:r>
      <w:r w:rsidR="00C5743A" w:rsidRPr="00952D85">
        <w:rPr>
          <w:rFonts w:ascii="Times New Roman" w:hAnsi="Times New Roman" w:cs="Times New Roman"/>
          <w:sz w:val="28"/>
          <w:szCs w:val="28"/>
        </w:rPr>
        <w:t>,</w:t>
      </w:r>
      <w:r w:rsidRPr="00952D85">
        <w:rPr>
          <w:rFonts w:ascii="Times New Roman" w:hAnsi="Times New Roman" w:cs="Times New Roman"/>
          <w:sz w:val="28"/>
          <w:szCs w:val="28"/>
        </w:rPr>
        <w:t xml:space="preserve"> інвестиційного каталогу громади.</w:t>
      </w:r>
    </w:p>
    <w:p w14:paraId="04954160" w14:textId="77777777" w:rsidR="005F39EE" w:rsidRPr="00952D85" w:rsidRDefault="005F39EE" w:rsidP="00734E61">
      <w:pPr>
        <w:ind w:firstLine="567"/>
        <w:jc w:val="both"/>
        <w:rPr>
          <w:rFonts w:ascii="Times New Roman" w:hAnsi="Times New Roman" w:cs="Times New Roman"/>
          <w:sz w:val="28"/>
          <w:szCs w:val="28"/>
        </w:rPr>
      </w:pPr>
      <w:r w:rsidRPr="00952D85">
        <w:rPr>
          <w:rFonts w:ascii="Times New Roman" w:hAnsi="Times New Roman" w:cs="Times New Roman"/>
          <w:sz w:val="28"/>
          <w:szCs w:val="28"/>
        </w:rPr>
        <w:t xml:space="preserve">Інвестиційними пріоритетами громади визначено промисловість та сільське господарство. Разом з тим потенційною в розвитку є логістика, оскільки територія </w:t>
      </w:r>
      <w:r w:rsidRPr="00952D85">
        <w:rPr>
          <w:rFonts w:ascii="Times New Roman" w:hAnsi="Times New Roman" w:cs="Times New Roman"/>
          <w:sz w:val="28"/>
          <w:szCs w:val="28"/>
        </w:rPr>
        <w:lastRenderedPageBreak/>
        <w:t>громади містить розгалужену мережу автомобільних доріг та залізничне сполучення з обласним центром.</w:t>
      </w:r>
    </w:p>
    <w:p w14:paraId="6CF9BE37" w14:textId="77777777" w:rsidR="005F39EE" w:rsidRPr="00952D85" w:rsidRDefault="005F39EE" w:rsidP="00734E61">
      <w:pPr>
        <w:ind w:firstLine="567"/>
        <w:jc w:val="both"/>
        <w:rPr>
          <w:rFonts w:ascii="Times New Roman" w:hAnsi="Times New Roman" w:cs="Times New Roman"/>
          <w:sz w:val="28"/>
          <w:szCs w:val="28"/>
        </w:rPr>
      </w:pPr>
    </w:p>
    <w:p w14:paraId="4403229D" w14:textId="77777777" w:rsidR="005F39EE" w:rsidRPr="00952D85" w:rsidRDefault="00F4415A" w:rsidP="00F4415A">
      <w:pPr>
        <w:ind w:firstLine="567"/>
        <w:jc w:val="center"/>
        <w:rPr>
          <w:rFonts w:ascii="Times New Roman" w:hAnsi="Times New Roman" w:cs="Times New Roman"/>
          <w:b/>
          <w:sz w:val="28"/>
          <w:szCs w:val="28"/>
        </w:rPr>
      </w:pPr>
      <w:r w:rsidRPr="00952D85">
        <w:rPr>
          <w:rFonts w:ascii="Times New Roman" w:hAnsi="Times New Roman" w:cs="Times New Roman"/>
          <w:b/>
          <w:sz w:val="28"/>
          <w:szCs w:val="28"/>
        </w:rPr>
        <w:t>Система надання адміністративних послуг</w:t>
      </w:r>
    </w:p>
    <w:p w14:paraId="4753CAC2" w14:textId="77777777" w:rsidR="00F4415A" w:rsidRPr="00952D85" w:rsidRDefault="00F4415A" w:rsidP="00734E61">
      <w:pPr>
        <w:ind w:firstLine="567"/>
        <w:jc w:val="both"/>
        <w:rPr>
          <w:rFonts w:ascii="Times New Roman" w:hAnsi="Times New Roman" w:cs="Times New Roman"/>
          <w:sz w:val="28"/>
          <w:szCs w:val="28"/>
        </w:rPr>
      </w:pPr>
    </w:p>
    <w:p w14:paraId="749659A0" w14:textId="77777777" w:rsidR="00B73B29" w:rsidRPr="00952D85" w:rsidRDefault="00B73B29" w:rsidP="00B73B29">
      <w:pPr>
        <w:ind w:firstLine="567"/>
        <w:jc w:val="both"/>
        <w:rPr>
          <w:rFonts w:ascii="Times New Roman" w:hAnsi="Times New Roman" w:cs="Times New Roman"/>
          <w:sz w:val="28"/>
          <w:szCs w:val="28"/>
        </w:rPr>
      </w:pPr>
      <w:proofErr w:type="spellStart"/>
      <w:r w:rsidRPr="00952D85">
        <w:rPr>
          <w:rFonts w:ascii="Times New Roman" w:hAnsi="Times New Roman" w:cs="Times New Roman"/>
          <w:sz w:val="28"/>
          <w:szCs w:val="28"/>
        </w:rPr>
        <w:t>Мар’янівська</w:t>
      </w:r>
      <w:proofErr w:type="spellEnd"/>
      <w:r w:rsidRPr="00952D85">
        <w:rPr>
          <w:rFonts w:ascii="Times New Roman" w:hAnsi="Times New Roman" w:cs="Times New Roman"/>
          <w:sz w:val="28"/>
          <w:szCs w:val="28"/>
        </w:rPr>
        <w:t xml:space="preserve"> селищна територіальна громада прийняла близько 800 вимушено переміщених осіб (ВПО), тому надзвичайно важливим питанням у громаді є забезпечення безперебійної роботи відділу «Центр надання адміністративних послуг </w:t>
      </w:r>
      <w:ins w:id="2" w:author="OTGNEWPCiv" w:date="2023-02-13T21:08:00Z">
        <w:r w:rsidR="005057D6" w:rsidRPr="00952D85">
          <w:rPr>
            <w:rFonts w:ascii="Times New Roman" w:hAnsi="Times New Roman" w:cs="Times New Roman"/>
            <w:sz w:val="28"/>
            <w:szCs w:val="28"/>
            <w:u w:val="single"/>
          </w:rPr>
          <w:t>“Дія Центр”</w:t>
        </w:r>
      </w:ins>
      <w:r w:rsidRPr="00952D85">
        <w:rPr>
          <w:rFonts w:ascii="Times New Roman" w:hAnsi="Times New Roman" w:cs="Times New Roman"/>
          <w:sz w:val="28"/>
          <w:szCs w:val="28"/>
        </w:rPr>
        <w:t xml:space="preserve"> </w:t>
      </w:r>
      <w:proofErr w:type="spellStart"/>
      <w:r w:rsidRPr="00952D85">
        <w:rPr>
          <w:rFonts w:ascii="Times New Roman" w:hAnsi="Times New Roman" w:cs="Times New Roman"/>
          <w:sz w:val="28"/>
          <w:szCs w:val="28"/>
        </w:rPr>
        <w:t>Мар’янівської</w:t>
      </w:r>
      <w:proofErr w:type="spellEnd"/>
      <w:r w:rsidRPr="00952D85">
        <w:rPr>
          <w:rFonts w:ascii="Times New Roman" w:hAnsi="Times New Roman" w:cs="Times New Roman"/>
          <w:sz w:val="28"/>
          <w:szCs w:val="28"/>
        </w:rPr>
        <w:t xml:space="preserve"> селищної ради. У відділі працює 5 адміністраторів (в </w:t>
      </w:r>
      <w:proofErr w:type="spellStart"/>
      <w:r w:rsidRPr="00952D85">
        <w:rPr>
          <w:rFonts w:ascii="Times New Roman" w:hAnsi="Times New Roman" w:cs="Times New Roman"/>
          <w:sz w:val="28"/>
          <w:szCs w:val="28"/>
        </w:rPr>
        <w:t>т.ч</w:t>
      </w:r>
      <w:proofErr w:type="spellEnd"/>
      <w:r w:rsidRPr="00952D85">
        <w:rPr>
          <w:rFonts w:ascii="Times New Roman" w:hAnsi="Times New Roman" w:cs="Times New Roman"/>
          <w:sz w:val="28"/>
          <w:szCs w:val="28"/>
        </w:rPr>
        <w:t>. 1 віддалене робоче місце в с. Бужани), 1 державний реєстратор.</w:t>
      </w:r>
    </w:p>
    <w:p w14:paraId="46F95792" w14:textId="77777777" w:rsidR="00B73B29" w:rsidRPr="00952D85" w:rsidRDefault="00B73B29" w:rsidP="00B73B29">
      <w:pPr>
        <w:ind w:right="-81" w:firstLine="709"/>
        <w:jc w:val="both"/>
        <w:rPr>
          <w:rFonts w:ascii="Times New Roman" w:hAnsi="Times New Roman" w:cs="Times New Roman"/>
          <w:sz w:val="28"/>
          <w:szCs w:val="28"/>
        </w:rPr>
      </w:pPr>
      <w:r w:rsidRPr="00952D85">
        <w:rPr>
          <w:rFonts w:ascii="Times New Roman" w:eastAsia="Calibri" w:hAnsi="Times New Roman" w:cs="Times New Roman"/>
          <w:sz w:val="28"/>
          <w:szCs w:val="28"/>
        </w:rPr>
        <w:t xml:space="preserve">Із затвердженого переліку </w:t>
      </w:r>
      <w:r w:rsidRPr="00952D85">
        <w:rPr>
          <w:rFonts w:ascii="Times New Roman" w:hAnsi="Times New Roman" w:cs="Times New Roman"/>
          <w:sz w:val="28"/>
          <w:szCs w:val="28"/>
        </w:rPr>
        <w:t xml:space="preserve">адміністративних </w:t>
      </w:r>
      <w:r w:rsidRPr="00952D85">
        <w:rPr>
          <w:rFonts w:ascii="Times New Roman" w:eastAsia="Calibri" w:hAnsi="Times New Roman" w:cs="Times New Roman"/>
          <w:sz w:val="28"/>
          <w:szCs w:val="28"/>
        </w:rPr>
        <w:t>послуг у 2022 були запитувані 54 послуги</w:t>
      </w:r>
      <w:r w:rsidRPr="00952D85">
        <w:rPr>
          <w:rFonts w:ascii="Times New Roman" w:hAnsi="Times New Roman" w:cs="Times New Roman"/>
          <w:sz w:val="28"/>
          <w:szCs w:val="28"/>
        </w:rPr>
        <w:t>.</w:t>
      </w:r>
    </w:p>
    <w:p w14:paraId="66A14D09" w14:textId="77777777" w:rsidR="00B73B29" w:rsidRPr="00952D85" w:rsidRDefault="00B73B29" w:rsidP="00B73B29">
      <w:pPr>
        <w:ind w:firstLine="567"/>
        <w:jc w:val="both"/>
        <w:rPr>
          <w:rFonts w:ascii="Times New Roman" w:hAnsi="Times New Roman" w:cs="Times New Roman"/>
          <w:sz w:val="28"/>
          <w:szCs w:val="28"/>
        </w:rPr>
      </w:pPr>
      <w:r w:rsidRPr="00952D85">
        <w:rPr>
          <w:rFonts w:ascii="Times New Roman" w:hAnsi="Times New Roman" w:cs="Times New Roman"/>
          <w:sz w:val="28"/>
          <w:szCs w:val="28"/>
        </w:rPr>
        <w:t xml:space="preserve">Відділом ЦНАП надано 3219 адміністративних послуг, прийнято 1128 пакетів документів щодо отримання громадянами державних допомог, пільг та субсидій, 1092 пакетів документів для реєстрації нерухомості, 238 витягів щодо реєстрації/зняття з реєстрації місця проживання осіб, 594 довідки та інших </w:t>
      </w:r>
      <w:proofErr w:type="spellStart"/>
      <w:r w:rsidRPr="00952D85">
        <w:rPr>
          <w:rFonts w:ascii="Times New Roman" w:hAnsi="Times New Roman" w:cs="Times New Roman"/>
          <w:sz w:val="28"/>
          <w:szCs w:val="28"/>
        </w:rPr>
        <w:t>адмінпослуг</w:t>
      </w:r>
      <w:proofErr w:type="spellEnd"/>
      <w:r w:rsidRPr="00952D85">
        <w:rPr>
          <w:rFonts w:ascii="Times New Roman" w:hAnsi="Times New Roman" w:cs="Times New Roman"/>
          <w:sz w:val="28"/>
          <w:szCs w:val="28"/>
        </w:rPr>
        <w:t xml:space="preserve">, 70 осіб зареєстровано або знято з реєстрації, </w:t>
      </w:r>
      <w:proofErr w:type="spellStart"/>
      <w:r w:rsidRPr="00952D85">
        <w:rPr>
          <w:rFonts w:ascii="Times New Roman" w:hAnsi="Times New Roman" w:cs="Times New Roman"/>
          <w:sz w:val="28"/>
          <w:szCs w:val="28"/>
        </w:rPr>
        <w:t>внесено</w:t>
      </w:r>
      <w:proofErr w:type="spellEnd"/>
      <w:r w:rsidRPr="00952D85">
        <w:rPr>
          <w:rFonts w:ascii="Times New Roman" w:hAnsi="Times New Roman" w:cs="Times New Roman"/>
          <w:sz w:val="28"/>
          <w:szCs w:val="28"/>
        </w:rPr>
        <w:t xml:space="preserve"> інформацію про особу чи </w:t>
      </w:r>
      <w:proofErr w:type="spellStart"/>
      <w:r w:rsidRPr="00952D85">
        <w:rPr>
          <w:rFonts w:ascii="Times New Roman" w:hAnsi="Times New Roman" w:cs="Times New Roman"/>
          <w:sz w:val="28"/>
          <w:szCs w:val="28"/>
        </w:rPr>
        <w:t>внесено</w:t>
      </w:r>
      <w:proofErr w:type="spellEnd"/>
      <w:r w:rsidRPr="00952D85">
        <w:rPr>
          <w:rFonts w:ascii="Times New Roman" w:hAnsi="Times New Roman" w:cs="Times New Roman"/>
          <w:sz w:val="28"/>
          <w:szCs w:val="28"/>
        </w:rPr>
        <w:t xml:space="preserve"> зміни до інформації про особу в Реєстр територіальної громади щодо 97 осіб.</w:t>
      </w:r>
    </w:p>
    <w:p w14:paraId="551539AB" w14:textId="77777777" w:rsidR="00B73B29" w:rsidRPr="00952D85" w:rsidRDefault="00B73B29" w:rsidP="00B73B29">
      <w:pPr>
        <w:ind w:firstLine="567"/>
        <w:jc w:val="both"/>
        <w:rPr>
          <w:rFonts w:ascii="Times New Roman" w:hAnsi="Times New Roman" w:cs="Times New Roman"/>
          <w:sz w:val="28"/>
          <w:szCs w:val="28"/>
        </w:rPr>
      </w:pPr>
      <w:r w:rsidRPr="00952D85">
        <w:rPr>
          <w:rFonts w:ascii="Times New Roman" w:hAnsi="Times New Roman" w:cs="Times New Roman"/>
          <w:sz w:val="28"/>
          <w:szCs w:val="28"/>
        </w:rPr>
        <w:t>У своїй роботі ЦНАП використовує інформаційну систему АСКОД.</w:t>
      </w:r>
    </w:p>
    <w:p w14:paraId="2A524870" w14:textId="77777777" w:rsidR="00B73B29" w:rsidRPr="00952D85" w:rsidRDefault="00B73B29" w:rsidP="00B73B29">
      <w:pPr>
        <w:ind w:firstLine="567"/>
        <w:jc w:val="both"/>
        <w:rPr>
          <w:rFonts w:ascii="Times New Roman" w:hAnsi="Times New Roman" w:cs="Times New Roman"/>
          <w:sz w:val="28"/>
          <w:szCs w:val="28"/>
        </w:rPr>
      </w:pPr>
      <w:r w:rsidRPr="00952D85">
        <w:rPr>
          <w:rFonts w:ascii="Times New Roman" w:hAnsi="Times New Roman" w:cs="Times New Roman"/>
          <w:sz w:val="28"/>
          <w:szCs w:val="28"/>
        </w:rPr>
        <w:t>Найбільш затребуваними послугами є:</w:t>
      </w:r>
    </w:p>
    <w:p w14:paraId="31B1B912" w14:textId="77777777" w:rsidR="00B73B29" w:rsidRPr="00952D85" w:rsidRDefault="00B73B29" w:rsidP="00B73B29">
      <w:pPr>
        <w:pStyle w:val="aa"/>
        <w:numPr>
          <w:ilvl w:val="0"/>
          <w:numId w:val="21"/>
        </w:numPr>
        <w:tabs>
          <w:tab w:val="left" w:pos="851"/>
        </w:tabs>
        <w:ind w:left="0" w:firstLine="567"/>
        <w:jc w:val="both"/>
        <w:rPr>
          <w:rFonts w:ascii="Times New Roman" w:hAnsi="Times New Roman" w:cs="Times New Roman"/>
          <w:sz w:val="28"/>
          <w:szCs w:val="28"/>
        </w:rPr>
      </w:pPr>
      <w:r w:rsidRPr="00952D85">
        <w:rPr>
          <w:rFonts w:ascii="Times New Roman" w:hAnsi="Times New Roman" w:cs="Times New Roman"/>
          <w:sz w:val="28"/>
          <w:szCs w:val="28"/>
        </w:rPr>
        <w:t xml:space="preserve">реєстрація місця проживання; </w:t>
      </w:r>
    </w:p>
    <w:p w14:paraId="0A15ACDA" w14:textId="77777777" w:rsidR="00B73B29" w:rsidRPr="00952D85" w:rsidRDefault="00B73B29" w:rsidP="00B73B29">
      <w:pPr>
        <w:pStyle w:val="aa"/>
        <w:numPr>
          <w:ilvl w:val="0"/>
          <w:numId w:val="21"/>
        </w:numPr>
        <w:tabs>
          <w:tab w:val="left" w:pos="851"/>
        </w:tabs>
        <w:ind w:left="0" w:firstLine="567"/>
        <w:jc w:val="both"/>
        <w:rPr>
          <w:rFonts w:ascii="Times New Roman" w:hAnsi="Times New Roman" w:cs="Times New Roman"/>
          <w:sz w:val="28"/>
          <w:szCs w:val="28"/>
        </w:rPr>
      </w:pPr>
      <w:r w:rsidRPr="00952D85">
        <w:rPr>
          <w:rFonts w:ascii="Times New Roman" w:hAnsi="Times New Roman" w:cs="Times New Roman"/>
          <w:sz w:val="28"/>
          <w:szCs w:val="28"/>
        </w:rPr>
        <w:t>видача витягів з Реєстру територіальної громади;</w:t>
      </w:r>
    </w:p>
    <w:p w14:paraId="7C94DB58" w14:textId="77777777" w:rsidR="00B73B29" w:rsidRPr="00952D85" w:rsidRDefault="00B73B29" w:rsidP="00B73B29">
      <w:pPr>
        <w:pStyle w:val="aa"/>
        <w:numPr>
          <w:ilvl w:val="0"/>
          <w:numId w:val="21"/>
        </w:numPr>
        <w:tabs>
          <w:tab w:val="left" w:pos="851"/>
        </w:tabs>
        <w:ind w:left="0" w:firstLine="567"/>
        <w:jc w:val="both"/>
        <w:rPr>
          <w:rFonts w:ascii="Times New Roman" w:hAnsi="Times New Roman" w:cs="Times New Roman"/>
          <w:sz w:val="28"/>
          <w:szCs w:val="28"/>
        </w:rPr>
      </w:pPr>
      <w:r w:rsidRPr="00952D85">
        <w:rPr>
          <w:rFonts w:ascii="Times New Roman" w:hAnsi="Times New Roman" w:cs="Times New Roman"/>
          <w:sz w:val="28"/>
          <w:szCs w:val="28"/>
        </w:rPr>
        <w:t>видача довідки про фактичне місце проживання;</w:t>
      </w:r>
    </w:p>
    <w:p w14:paraId="75AFA8FD" w14:textId="77777777" w:rsidR="00B73B29" w:rsidRPr="00952D85" w:rsidRDefault="00B73B29" w:rsidP="00B73B29">
      <w:pPr>
        <w:pStyle w:val="aa"/>
        <w:numPr>
          <w:ilvl w:val="0"/>
          <w:numId w:val="21"/>
        </w:numPr>
        <w:tabs>
          <w:tab w:val="left" w:pos="851"/>
        </w:tabs>
        <w:ind w:left="0" w:firstLine="567"/>
        <w:jc w:val="both"/>
        <w:rPr>
          <w:rFonts w:ascii="Times New Roman" w:hAnsi="Times New Roman" w:cs="Times New Roman"/>
          <w:sz w:val="28"/>
          <w:szCs w:val="28"/>
        </w:rPr>
      </w:pPr>
      <w:r w:rsidRPr="00952D85">
        <w:rPr>
          <w:rFonts w:ascii="Times New Roman" w:hAnsi="Times New Roman" w:cs="Times New Roman"/>
          <w:sz w:val="28"/>
          <w:szCs w:val="28"/>
        </w:rPr>
        <w:t>послуги у сфері речових прав на нерухоме майно;</w:t>
      </w:r>
    </w:p>
    <w:p w14:paraId="6EF2F302" w14:textId="77777777" w:rsidR="00C5743A" w:rsidRPr="00952D85" w:rsidRDefault="00C5743A" w:rsidP="00967797">
      <w:pPr>
        <w:pStyle w:val="aa"/>
        <w:numPr>
          <w:ilvl w:val="0"/>
          <w:numId w:val="21"/>
        </w:numPr>
        <w:tabs>
          <w:tab w:val="left" w:pos="851"/>
        </w:tabs>
        <w:ind w:left="0" w:firstLine="567"/>
        <w:jc w:val="both"/>
        <w:rPr>
          <w:rFonts w:ascii="Times New Roman" w:hAnsi="Times New Roman" w:cs="Times New Roman"/>
          <w:sz w:val="28"/>
          <w:szCs w:val="28"/>
        </w:rPr>
      </w:pPr>
      <w:r w:rsidRPr="00952D85">
        <w:rPr>
          <w:rFonts w:ascii="Times New Roman" w:hAnsi="Times New Roman" w:cs="Times New Roman"/>
          <w:sz w:val="28"/>
          <w:szCs w:val="28"/>
        </w:rPr>
        <w:t>призначення державної соціальної допомоги особам, які не мають права на пенсію, та особам з інвалідністю;</w:t>
      </w:r>
    </w:p>
    <w:p w14:paraId="796192BA" w14:textId="77777777" w:rsidR="00C5743A" w:rsidRPr="00952D85" w:rsidRDefault="00C5743A" w:rsidP="00967797">
      <w:pPr>
        <w:pStyle w:val="aa"/>
        <w:numPr>
          <w:ilvl w:val="0"/>
          <w:numId w:val="21"/>
        </w:numPr>
        <w:tabs>
          <w:tab w:val="left" w:pos="851"/>
        </w:tabs>
        <w:ind w:left="0" w:firstLine="567"/>
        <w:jc w:val="both"/>
        <w:rPr>
          <w:rFonts w:ascii="Times New Roman" w:hAnsi="Times New Roman" w:cs="Times New Roman"/>
          <w:sz w:val="28"/>
          <w:szCs w:val="28"/>
        </w:rPr>
      </w:pPr>
      <w:r w:rsidRPr="00952D85">
        <w:rPr>
          <w:rFonts w:ascii="Times New Roman" w:hAnsi="Times New Roman" w:cs="Times New Roman"/>
          <w:sz w:val="28"/>
          <w:szCs w:val="28"/>
        </w:rPr>
        <w:t xml:space="preserve">призначення грошової допомоги особі, яка проживає разом з особою з інвалідністю І або ІІ групи внаслідок психічного розладу, яка за висновком лікарсько-консультативної комісії закладу охорони </w:t>
      </w:r>
      <w:r w:rsidR="00C83B2A" w:rsidRPr="00952D85">
        <w:rPr>
          <w:rFonts w:ascii="Times New Roman" w:hAnsi="Times New Roman" w:cs="Times New Roman"/>
          <w:sz w:val="28"/>
          <w:szCs w:val="28"/>
        </w:rPr>
        <w:t>здоров’я потребує постійного стороннього догляду, на догляд;</w:t>
      </w:r>
    </w:p>
    <w:p w14:paraId="2F46E547" w14:textId="77777777" w:rsidR="00C83B2A" w:rsidRPr="00952D85" w:rsidRDefault="00C83B2A" w:rsidP="00967797">
      <w:pPr>
        <w:pStyle w:val="aa"/>
        <w:numPr>
          <w:ilvl w:val="0"/>
          <w:numId w:val="21"/>
        </w:numPr>
        <w:tabs>
          <w:tab w:val="left" w:pos="851"/>
        </w:tabs>
        <w:ind w:left="0" w:firstLine="567"/>
        <w:jc w:val="both"/>
        <w:rPr>
          <w:rFonts w:ascii="Times New Roman" w:hAnsi="Times New Roman" w:cs="Times New Roman"/>
          <w:sz w:val="28"/>
          <w:szCs w:val="28"/>
        </w:rPr>
      </w:pPr>
      <w:r w:rsidRPr="00952D85">
        <w:rPr>
          <w:rFonts w:ascii="Times New Roman" w:hAnsi="Times New Roman" w:cs="Times New Roman"/>
          <w:sz w:val="28"/>
          <w:szCs w:val="28"/>
        </w:rPr>
        <w:t>установлення статусу, видача посвідчень батькам багатодітної сім’ї та дитини з багатодітної сім’ї;</w:t>
      </w:r>
    </w:p>
    <w:p w14:paraId="4DD6AA6F" w14:textId="77777777" w:rsidR="00C83B2A" w:rsidRPr="00952D85" w:rsidRDefault="00C83B2A" w:rsidP="00967797">
      <w:pPr>
        <w:pStyle w:val="aa"/>
        <w:numPr>
          <w:ilvl w:val="0"/>
          <w:numId w:val="21"/>
        </w:numPr>
        <w:tabs>
          <w:tab w:val="left" w:pos="851"/>
        </w:tabs>
        <w:ind w:left="0" w:firstLine="567"/>
        <w:jc w:val="both"/>
        <w:rPr>
          <w:rFonts w:ascii="Times New Roman" w:hAnsi="Times New Roman" w:cs="Times New Roman"/>
          <w:sz w:val="28"/>
          <w:szCs w:val="28"/>
        </w:rPr>
      </w:pPr>
      <w:r w:rsidRPr="00952D85">
        <w:rPr>
          <w:rFonts w:ascii="Times New Roman" w:hAnsi="Times New Roman" w:cs="Times New Roman"/>
          <w:sz w:val="28"/>
          <w:szCs w:val="28"/>
        </w:rPr>
        <w:t>призначення державної соціальної допомоги малозабезпеченим сім’ям;</w:t>
      </w:r>
    </w:p>
    <w:p w14:paraId="3F5555C4" w14:textId="77777777" w:rsidR="00C83B2A" w:rsidRPr="00952D85" w:rsidRDefault="00C83B2A" w:rsidP="00967797">
      <w:pPr>
        <w:pStyle w:val="aa"/>
        <w:numPr>
          <w:ilvl w:val="0"/>
          <w:numId w:val="21"/>
        </w:numPr>
        <w:tabs>
          <w:tab w:val="left" w:pos="851"/>
        </w:tabs>
        <w:ind w:left="0" w:firstLine="567"/>
        <w:jc w:val="both"/>
        <w:rPr>
          <w:rFonts w:ascii="Times New Roman" w:hAnsi="Times New Roman" w:cs="Times New Roman"/>
          <w:sz w:val="28"/>
          <w:szCs w:val="28"/>
        </w:rPr>
      </w:pPr>
      <w:r w:rsidRPr="00952D85">
        <w:rPr>
          <w:rFonts w:ascii="Times New Roman" w:hAnsi="Times New Roman" w:cs="Times New Roman"/>
          <w:sz w:val="28"/>
          <w:szCs w:val="28"/>
        </w:rPr>
        <w:t>надання субсидій для відшкодування витрат на оплату житлово-комунальних послуг, придбання скрапленого газу, твердого та рідкого пічного, побутового палива;</w:t>
      </w:r>
    </w:p>
    <w:p w14:paraId="47C81A31" w14:textId="77777777" w:rsidR="00C83B2A" w:rsidRPr="00952D85" w:rsidRDefault="00C83B2A" w:rsidP="00967797">
      <w:pPr>
        <w:pStyle w:val="aa"/>
        <w:numPr>
          <w:ilvl w:val="0"/>
          <w:numId w:val="21"/>
        </w:numPr>
        <w:tabs>
          <w:tab w:val="left" w:pos="851"/>
        </w:tabs>
        <w:ind w:left="0" w:firstLine="567"/>
        <w:jc w:val="both"/>
        <w:rPr>
          <w:rFonts w:ascii="Times New Roman" w:hAnsi="Times New Roman" w:cs="Times New Roman"/>
          <w:sz w:val="28"/>
          <w:szCs w:val="28"/>
        </w:rPr>
      </w:pPr>
      <w:r w:rsidRPr="00952D85">
        <w:rPr>
          <w:rFonts w:ascii="Times New Roman" w:hAnsi="Times New Roman" w:cs="Times New Roman"/>
          <w:sz w:val="28"/>
          <w:szCs w:val="28"/>
        </w:rPr>
        <w:t xml:space="preserve">призначення пільги на придбання </w:t>
      </w:r>
      <w:r w:rsidR="005057D6" w:rsidRPr="00952D85">
        <w:rPr>
          <w:rFonts w:ascii="Times New Roman" w:hAnsi="Times New Roman" w:cs="Times New Roman"/>
          <w:sz w:val="28"/>
          <w:szCs w:val="28"/>
        </w:rPr>
        <w:t>палива, у тому числі рідкого, чи ск</w:t>
      </w:r>
      <w:r w:rsidRPr="00952D85">
        <w:rPr>
          <w:rFonts w:ascii="Times New Roman" w:hAnsi="Times New Roman" w:cs="Times New Roman"/>
          <w:sz w:val="28"/>
          <w:szCs w:val="28"/>
        </w:rPr>
        <w:t>рапленого балонного газу для побутових потреб;</w:t>
      </w:r>
    </w:p>
    <w:p w14:paraId="62A1A968" w14:textId="77777777" w:rsidR="00C83B2A" w:rsidRPr="00952D85" w:rsidRDefault="00C83B2A" w:rsidP="00967797">
      <w:pPr>
        <w:pStyle w:val="aa"/>
        <w:numPr>
          <w:ilvl w:val="0"/>
          <w:numId w:val="21"/>
        </w:numPr>
        <w:tabs>
          <w:tab w:val="left" w:pos="851"/>
        </w:tabs>
        <w:ind w:left="0" w:firstLine="567"/>
        <w:jc w:val="both"/>
        <w:rPr>
          <w:rFonts w:ascii="Times New Roman" w:hAnsi="Times New Roman" w:cs="Times New Roman"/>
          <w:sz w:val="28"/>
          <w:szCs w:val="28"/>
        </w:rPr>
      </w:pPr>
      <w:r w:rsidRPr="00952D85">
        <w:rPr>
          <w:rFonts w:ascii="Times New Roman" w:hAnsi="Times New Roman" w:cs="Times New Roman"/>
          <w:sz w:val="28"/>
          <w:szCs w:val="28"/>
        </w:rPr>
        <w:lastRenderedPageBreak/>
        <w:t>призначення державної допомоги на дітей, які виховуються у багатодітних сім’ях;</w:t>
      </w:r>
    </w:p>
    <w:p w14:paraId="6EECF24A" w14:textId="77777777" w:rsidR="00C83B2A" w:rsidRPr="00952D85" w:rsidRDefault="00C83B2A" w:rsidP="00967797">
      <w:pPr>
        <w:pStyle w:val="aa"/>
        <w:numPr>
          <w:ilvl w:val="0"/>
          <w:numId w:val="21"/>
        </w:numPr>
        <w:tabs>
          <w:tab w:val="left" w:pos="851"/>
        </w:tabs>
        <w:ind w:left="0" w:firstLine="567"/>
        <w:jc w:val="both"/>
        <w:rPr>
          <w:rFonts w:ascii="Times New Roman" w:hAnsi="Times New Roman" w:cs="Times New Roman"/>
          <w:sz w:val="28"/>
          <w:szCs w:val="28"/>
        </w:rPr>
      </w:pPr>
      <w:r w:rsidRPr="00952D85">
        <w:rPr>
          <w:rFonts w:ascii="Times New Roman" w:hAnsi="Times New Roman" w:cs="Times New Roman"/>
          <w:sz w:val="28"/>
          <w:szCs w:val="28"/>
        </w:rPr>
        <w:t>призначення тимчасової державної соціальної допомоги непрацюючій особі, яка досягла загального пенсійного віку, але не набула права на пенсійну виплату;</w:t>
      </w:r>
    </w:p>
    <w:p w14:paraId="1317F639" w14:textId="77777777" w:rsidR="00C83B2A" w:rsidRPr="00952D85" w:rsidRDefault="00C83B2A" w:rsidP="00967797">
      <w:pPr>
        <w:pStyle w:val="aa"/>
        <w:numPr>
          <w:ilvl w:val="0"/>
          <w:numId w:val="21"/>
        </w:numPr>
        <w:tabs>
          <w:tab w:val="left" w:pos="851"/>
        </w:tabs>
        <w:ind w:left="0" w:firstLine="567"/>
        <w:jc w:val="both"/>
        <w:rPr>
          <w:rFonts w:ascii="Times New Roman" w:hAnsi="Times New Roman" w:cs="Times New Roman"/>
          <w:sz w:val="28"/>
          <w:szCs w:val="28"/>
        </w:rPr>
      </w:pPr>
      <w:r w:rsidRPr="00952D85">
        <w:rPr>
          <w:rFonts w:ascii="Times New Roman" w:hAnsi="Times New Roman" w:cs="Times New Roman"/>
          <w:sz w:val="28"/>
          <w:szCs w:val="28"/>
        </w:rPr>
        <w:t>продовження строку дії посвідчень батькам багатодітної сім’ї та дитини з багатодітної сім’ї;</w:t>
      </w:r>
    </w:p>
    <w:p w14:paraId="194DAD92" w14:textId="77777777" w:rsidR="00C83B2A" w:rsidRPr="00952D85" w:rsidRDefault="00C83B2A" w:rsidP="00967797">
      <w:pPr>
        <w:pStyle w:val="aa"/>
        <w:numPr>
          <w:ilvl w:val="0"/>
          <w:numId w:val="21"/>
        </w:numPr>
        <w:tabs>
          <w:tab w:val="left" w:pos="851"/>
        </w:tabs>
        <w:ind w:left="0" w:firstLine="567"/>
        <w:jc w:val="both"/>
        <w:rPr>
          <w:rFonts w:ascii="Times New Roman" w:hAnsi="Times New Roman" w:cs="Times New Roman"/>
          <w:sz w:val="28"/>
          <w:szCs w:val="28"/>
        </w:rPr>
      </w:pPr>
      <w:r w:rsidRPr="00952D85">
        <w:rPr>
          <w:rFonts w:ascii="Times New Roman" w:hAnsi="Times New Roman" w:cs="Times New Roman"/>
          <w:sz w:val="28"/>
          <w:szCs w:val="28"/>
        </w:rPr>
        <w:t>призначення пільги на оплату житла, комунальних послуг</w:t>
      </w:r>
    </w:p>
    <w:p w14:paraId="54086ABE" w14:textId="77777777" w:rsidR="00C5743A" w:rsidRPr="00952D85" w:rsidRDefault="00C5743A" w:rsidP="00C83B2A">
      <w:pPr>
        <w:pStyle w:val="aa"/>
        <w:ind w:left="927"/>
        <w:jc w:val="both"/>
        <w:rPr>
          <w:rFonts w:ascii="Times New Roman" w:hAnsi="Times New Roman" w:cs="Times New Roman"/>
          <w:sz w:val="28"/>
          <w:szCs w:val="28"/>
        </w:rPr>
      </w:pPr>
    </w:p>
    <w:p w14:paraId="61F3D769" w14:textId="77777777" w:rsidR="005057D6" w:rsidRPr="00952D85" w:rsidRDefault="005057D6" w:rsidP="005057D6">
      <w:pPr>
        <w:ind w:firstLine="567"/>
        <w:jc w:val="both"/>
        <w:rPr>
          <w:rFonts w:ascii="Times New Roman" w:hAnsi="Times New Roman" w:cs="Times New Roman"/>
          <w:sz w:val="28"/>
          <w:szCs w:val="28"/>
        </w:rPr>
      </w:pPr>
      <w:r w:rsidRPr="00952D85">
        <w:rPr>
          <w:rFonts w:ascii="Times New Roman" w:hAnsi="Times New Roman" w:cs="Times New Roman"/>
          <w:sz w:val="28"/>
          <w:szCs w:val="28"/>
        </w:rPr>
        <w:t xml:space="preserve">Інформація про послуги, які надаються адміністраторами </w:t>
      </w:r>
      <w:proofErr w:type="spellStart"/>
      <w:r w:rsidRPr="00952D85">
        <w:rPr>
          <w:rFonts w:ascii="Times New Roman" w:hAnsi="Times New Roman" w:cs="Times New Roman"/>
          <w:sz w:val="28"/>
          <w:szCs w:val="28"/>
        </w:rPr>
        <w:t>ЦНАПу</w:t>
      </w:r>
      <w:proofErr w:type="spellEnd"/>
      <w:r w:rsidRPr="00952D85">
        <w:rPr>
          <w:rFonts w:ascii="Times New Roman" w:hAnsi="Times New Roman" w:cs="Times New Roman"/>
          <w:sz w:val="28"/>
          <w:szCs w:val="28"/>
        </w:rPr>
        <w:t xml:space="preserve"> “Дія Центр”, розміщені на офіційному сайті громади в розділі «Послуги громадянам». Разом з тим триває робота над наповненням відповідною інформацією чат-боту «СВОЇ».</w:t>
      </w:r>
    </w:p>
    <w:p w14:paraId="629BAF8F" w14:textId="77777777" w:rsidR="005057D6" w:rsidRPr="00952D85" w:rsidRDefault="005057D6" w:rsidP="005057D6">
      <w:pPr>
        <w:pStyle w:val="aa"/>
        <w:ind w:left="0" w:firstLine="567"/>
        <w:jc w:val="both"/>
        <w:rPr>
          <w:rFonts w:ascii="Times New Roman" w:hAnsi="Times New Roman" w:cs="Times New Roman"/>
          <w:sz w:val="28"/>
          <w:szCs w:val="28"/>
        </w:rPr>
      </w:pPr>
      <w:r w:rsidRPr="00952D85">
        <w:rPr>
          <w:rFonts w:ascii="Times New Roman" w:hAnsi="Times New Roman" w:cs="Times New Roman"/>
          <w:sz w:val="28"/>
          <w:szCs w:val="28"/>
        </w:rPr>
        <w:t xml:space="preserve">Для забезпечення подальшого розвитку електронних послуг у </w:t>
      </w:r>
      <w:proofErr w:type="spellStart"/>
      <w:r w:rsidRPr="00952D85">
        <w:rPr>
          <w:rFonts w:ascii="Times New Roman" w:hAnsi="Times New Roman" w:cs="Times New Roman"/>
          <w:sz w:val="28"/>
          <w:szCs w:val="28"/>
        </w:rPr>
        <w:t>ЦНАПі</w:t>
      </w:r>
      <w:proofErr w:type="spellEnd"/>
      <w:r w:rsidRPr="00952D85">
        <w:rPr>
          <w:rFonts w:ascii="Times New Roman" w:hAnsi="Times New Roman" w:cs="Times New Roman"/>
          <w:sz w:val="28"/>
          <w:szCs w:val="28"/>
        </w:rPr>
        <w:t xml:space="preserve"> “Дія Центр” </w:t>
      </w:r>
      <w:proofErr w:type="spellStart"/>
      <w:r w:rsidRPr="00952D85">
        <w:rPr>
          <w:rFonts w:ascii="Times New Roman" w:hAnsi="Times New Roman" w:cs="Times New Roman"/>
          <w:sz w:val="28"/>
          <w:szCs w:val="28"/>
        </w:rPr>
        <w:t>Мар’янівської</w:t>
      </w:r>
      <w:proofErr w:type="spellEnd"/>
      <w:r w:rsidRPr="00952D85">
        <w:rPr>
          <w:rFonts w:ascii="Times New Roman" w:hAnsi="Times New Roman" w:cs="Times New Roman"/>
          <w:sz w:val="28"/>
          <w:szCs w:val="28"/>
        </w:rPr>
        <w:t xml:space="preserve"> селищної ради необхідно вирішити ряд проблем, а саме:</w:t>
      </w:r>
    </w:p>
    <w:p w14:paraId="09AAE7AE" w14:textId="77777777" w:rsidR="00173991" w:rsidRPr="00952D85" w:rsidRDefault="00173991" w:rsidP="00967797">
      <w:pPr>
        <w:pStyle w:val="aa"/>
        <w:numPr>
          <w:ilvl w:val="0"/>
          <w:numId w:val="12"/>
        </w:numPr>
        <w:jc w:val="both"/>
        <w:rPr>
          <w:rFonts w:ascii="Times New Roman" w:hAnsi="Times New Roman" w:cs="Times New Roman"/>
          <w:sz w:val="28"/>
          <w:szCs w:val="28"/>
        </w:rPr>
      </w:pPr>
      <w:r w:rsidRPr="00952D85">
        <w:rPr>
          <w:rFonts w:ascii="Times New Roman" w:hAnsi="Times New Roman" w:cs="Times New Roman"/>
          <w:sz w:val="28"/>
          <w:szCs w:val="28"/>
        </w:rPr>
        <w:t>недостатнє забезпечення комп’ютерною технікою;</w:t>
      </w:r>
    </w:p>
    <w:p w14:paraId="7C86B2CF" w14:textId="77777777" w:rsidR="00173991" w:rsidRPr="00952D85" w:rsidRDefault="00173991" w:rsidP="00967797">
      <w:pPr>
        <w:pStyle w:val="aa"/>
        <w:numPr>
          <w:ilvl w:val="0"/>
          <w:numId w:val="12"/>
        </w:numPr>
        <w:jc w:val="both"/>
        <w:rPr>
          <w:rFonts w:ascii="Times New Roman" w:hAnsi="Times New Roman" w:cs="Times New Roman"/>
          <w:sz w:val="28"/>
          <w:szCs w:val="28"/>
        </w:rPr>
      </w:pPr>
      <w:r w:rsidRPr="00952D85">
        <w:rPr>
          <w:rFonts w:ascii="Times New Roman" w:hAnsi="Times New Roman" w:cs="Times New Roman"/>
          <w:sz w:val="28"/>
          <w:szCs w:val="28"/>
        </w:rPr>
        <w:t>відсутність мобільної цифрової валізи;</w:t>
      </w:r>
    </w:p>
    <w:p w14:paraId="56869CAB" w14:textId="77777777" w:rsidR="00173991" w:rsidRPr="00952D85" w:rsidRDefault="00173991" w:rsidP="00967797">
      <w:pPr>
        <w:pStyle w:val="aa"/>
        <w:numPr>
          <w:ilvl w:val="0"/>
          <w:numId w:val="12"/>
        </w:numPr>
        <w:jc w:val="both"/>
        <w:rPr>
          <w:rFonts w:ascii="Times New Roman" w:hAnsi="Times New Roman" w:cs="Times New Roman"/>
          <w:sz w:val="28"/>
          <w:szCs w:val="28"/>
        </w:rPr>
      </w:pPr>
      <w:r w:rsidRPr="00952D85">
        <w:rPr>
          <w:rFonts w:ascii="Times New Roman" w:hAnsi="Times New Roman" w:cs="Times New Roman"/>
          <w:sz w:val="28"/>
          <w:szCs w:val="28"/>
        </w:rPr>
        <w:t xml:space="preserve">відсутність </w:t>
      </w:r>
      <w:proofErr w:type="spellStart"/>
      <w:r w:rsidRPr="00952D85">
        <w:rPr>
          <w:rFonts w:ascii="Times New Roman" w:hAnsi="Times New Roman" w:cs="Times New Roman"/>
          <w:sz w:val="28"/>
          <w:szCs w:val="28"/>
        </w:rPr>
        <w:t>картридерів</w:t>
      </w:r>
      <w:proofErr w:type="spellEnd"/>
      <w:r w:rsidRPr="00952D85">
        <w:rPr>
          <w:rFonts w:ascii="Times New Roman" w:hAnsi="Times New Roman" w:cs="Times New Roman"/>
          <w:sz w:val="28"/>
          <w:szCs w:val="28"/>
        </w:rPr>
        <w:t xml:space="preserve"> – пристроїв для зчитування ID-карток</w:t>
      </w:r>
      <w:r w:rsidR="00F07025" w:rsidRPr="00952D85">
        <w:rPr>
          <w:rFonts w:ascii="Times New Roman" w:hAnsi="Times New Roman" w:cs="Times New Roman"/>
          <w:sz w:val="28"/>
          <w:szCs w:val="28"/>
        </w:rPr>
        <w:t>;</w:t>
      </w:r>
    </w:p>
    <w:p w14:paraId="05353480" w14:textId="77777777" w:rsidR="00F07025" w:rsidRPr="00952D85" w:rsidRDefault="00F07025" w:rsidP="00967797">
      <w:pPr>
        <w:pStyle w:val="aa"/>
        <w:numPr>
          <w:ilvl w:val="0"/>
          <w:numId w:val="12"/>
        </w:numPr>
        <w:jc w:val="both"/>
        <w:rPr>
          <w:rFonts w:ascii="Times New Roman" w:hAnsi="Times New Roman" w:cs="Times New Roman"/>
          <w:sz w:val="28"/>
          <w:szCs w:val="28"/>
        </w:rPr>
      </w:pPr>
      <w:r w:rsidRPr="00952D85">
        <w:rPr>
          <w:rFonts w:ascii="Times New Roman" w:hAnsi="Times New Roman" w:cs="Times New Roman"/>
          <w:sz w:val="28"/>
          <w:szCs w:val="28"/>
        </w:rPr>
        <w:t>відсутність шредерів;</w:t>
      </w:r>
    </w:p>
    <w:p w14:paraId="652BC6F3" w14:textId="77777777" w:rsidR="00F07025" w:rsidRPr="00952D85" w:rsidRDefault="00C83B2A" w:rsidP="00967797">
      <w:pPr>
        <w:pStyle w:val="aa"/>
        <w:numPr>
          <w:ilvl w:val="0"/>
          <w:numId w:val="12"/>
        </w:numPr>
        <w:jc w:val="both"/>
        <w:rPr>
          <w:rFonts w:ascii="Times New Roman" w:hAnsi="Times New Roman" w:cs="Times New Roman"/>
          <w:sz w:val="28"/>
          <w:szCs w:val="28"/>
        </w:rPr>
      </w:pPr>
      <w:r w:rsidRPr="00952D85">
        <w:rPr>
          <w:rFonts w:ascii="Times New Roman" w:hAnsi="Times New Roman" w:cs="Times New Roman"/>
          <w:sz w:val="28"/>
          <w:szCs w:val="28"/>
        </w:rPr>
        <w:t>відсутність терміналу</w:t>
      </w:r>
      <w:r w:rsidR="005057D6" w:rsidRPr="00952D85">
        <w:rPr>
          <w:rFonts w:ascii="Times New Roman" w:hAnsi="Times New Roman" w:cs="Times New Roman"/>
          <w:sz w:val="28"/>
          <w:szCs w:val="28"/>
        </w:rPr>
        <w:t>.</w:t>
      </w:r>
    </w:p>
    <w:p w14:paraId="5B7C37CF" w14:textId="77777777" w:rsidR="00173991" w:rsidRPr="00952D85" w:rsidRDefault="00173991" w:rsidP="00173991">
      <w:pPr>
        <w:pStyle w:val="aa"/>
        <w:ind w:left="927"/>
        <w:jc w:val="both"/>
        <w:rPr>
          <w:rFonts w:ascii="Times New Roman" w:hAnsi="Times New Roman" w:cs="Times New Roman"/>
          <w:sz w:val="28"/>
          <w:szCs w:val="28"/>
        </w:rPr>
      </w:pPr>
    </w:p>
    <w:p w14:paraId="4775F0BE" w14:textId="77777777" w:rsidR="00F07025" w:rsidRPr="00952D85" w:rsidRDefault="00F07025" w:rsidP="00F07025">
      <w:pPr>
        <w:pStyle w:val="aa"/>
        <w:ind w:left="927"/>
        <w:jc w:val="center"/>
        <w:rPr>
          <w:rFonts w:ascii="Times New Roman" w:hAnsi="Times New Roman" w:cs="Times New Roman"/>
          <w:b/>
          <w:sz w:val="28"/>
          <w:szCs w:val="28"/>
        </w:rPr>
      </w:pPr>
      <w:r w:rsidRPr="00952D85">
        <w:rPr>
          <w:rFonts w:ascii="Times New Roman" w:hAnsi="Times New Roman" w:cs="Times New Roman"/>
          <w:b/>
          <w:sz w:val="28"/>
          <w:szCs w:val="28"/>
        </w:rPr>
        <w:t>Соціальний захист населення</w:t>
      </w:r>
      <w:r w:rsidR="001E0447" w:rsidRPr="00952D85">
        <w:rPr>
          <w:rFonts w:ascii="Times New Roman" w:hAnsi="Times New Roman" w:cs="Times New Roman"/>
          <w:b/>
          <w:sz w:val="28"/>
          <w:szCs w:val="28"/>
        </w:rPr>
        <w:t xml:space="preserve"> у </w:t>
      </w:r>
      <w:proofErr w:type="spellStart"/>
      <w:r w:rsidR="001E0447" w:rsidRPr="00952D85">
        <w:rPr>
          <w:rFonts w:ascii="Times New Roman" w:hAnsi="Times New Roman" w:cs="Times New Roman"/>
          <w:b/>
          <w:sz w:val="28"/>
          <w:szCs w:val="28"/>
        </w:rPr>
        <w:t>Мар’янівській</w:t>
      </w:r>
      <w:proofErr w:type="spellEnd"/>
      <w:r w:rsidR="001E0447" w:rsidRPr="00952D85">
        <w:rPr>
          <w:rFonts w:ascii="Times New Roman" w:hAnsi="Times New Roman" w:cs="Times New Roman"/>
          <w:b/>
          <w:sz w:val="28"/>
          <w:szCs w:val="28"/>
        </w:rPr>
        <w:t xml:space="preserve"> селищній територіальній громаді</w:t>
      </w:r>
    </w:p>
    <w:p w14:paraId="12A17C1F" w14:textId="77777777" w:rsidR="00F07025" w:rsidRPr="00952D85" w:rsidRDefault="00F07025" w:rsidP="00F07025">
      <w:pPr>
        <w:pStyle w:val="aa"/>
        <w:ind w:left="927"/>
        <w:jc w:val="center"/>
        <w:rPr>
          <w:rFonts w:ascii="Times New Roman" w:hAnsi="Times New Roman" w:cs="Times New Roman"/>
          <w:b/>
          <w:sz w:val="28"/>
          <w:szCs w:val="28"/>
        </w:rPr>
      </w:pPr>
    </w:p>
    <w:p w14:paraId="58237598" w14:textId="77777777" w:rsidR="006D6E73" w:rsidRPr="00952D85" w:rsidRDefault="002B26A6" w:rsidP="0096632D">
      <w:pPr>
        <w:pStyle w:val="aa"/>
        <w:ind w:left="0" w:firstLine="567"/>
        <w:jc w:val="both"/>
        <w:rPr>
          <w:rFonts w:ascii="Times New Roman" w:hAnsi="Times New Roman" w:cs="Times New Roman"/>
          <w:sz w:val="28"/>
          <w:szCs w:val="28"/>
        </w:rPr>
      </w:pPr>
      <w:r w:rsidRPr="00952D85">
        <w:rPr>
          <w:rFonts w:ascii="Times New Roman" w:hAnsi="Times New Roman" w:cs="Times New Roman"/>
          <w:sz w:val="28"/>
          <w:szCs w:val="28"/>
        </w:rPr>
        <w:t>Питанням</w:t>
      </w:r>
      <w:r w:rsidR="001E0447" w:rsidRPr="00952D85">
        <w:rPr>
          <w:rFonts w:ascii="Times New Roman" w:hAnsi="Times New Roman" w:cs="Times New Roman"/>
          <w:sz w:val="28"/>
          <w:szCs w:val="28"/>
        </w:rPr>
        <w:t>и</w:t>
      </w:r>
      <w:r w:rsidRPr="00952D85">
        <w:rPr>
          <w:rFonts w:ascii="Times New Roman" w:hAnsi="Times New Roman" w:cs="Times New Roman"/>
          <w:sz w:val="28"/>
          <w:szCs w:val="28"/>
        </w:rPr>
        <w:t xml:space="preserve"> соціальної політики у громаді займаються </w:t>
      </w:r>
      <w:r w:rsidR="00984A29" w:rsidRPr="00952D85">
        <w:rPr>
          <w:rFonts w:ascii="Times New Roman" w:hAnsi="Times New Roman" w:cs="Times New Roman"/>
          <w:sz w:val="28"/>
          <w:szCs w:val="28"/>
        </w:rPr>
        <w:t xml:space="preserve">сектор соціального </w:t>
      </w:r>
      <w:r w:rsidRPr="00952D85">
        <w:rPr>
          <w:rFonts w:ascii="Times New Roman" w:hAnsi="Times New Roman" w:cs="Times New Roman"/>
          <w:sz w:val="28"/>
          <w:szCs w:val="28"/>
        </w:rPr>
        <w:t xml:space="preserve">захисту населення </w:t>
      </w:r>
      <w:proofErr w:type="spellStart"/>
      <w:r w:rsidRPr="00952D85">
        <w:rPr>
          <w:rFonts w:ascii="Times New Roman" w:hAnsi="Times New Roman" w:cs="Times New Roman"/>
          <w:sz w:val="28"/>
          <w:szCs w:val="28"/>
        </w:rPr>
        <w:t>Мар’янівської</w:t>
      </w:r>
      <w:proofErr w:type="spellEnd"/>
      <w:r w:rsidRPr="00952D85">
        <w:rPr>
          <w:rFonts w:ascii="Times New Roman" w:hAnsi="Times New Roman" w:cs="Times New Roman"/>
          <w:sz w:val="28"/>
          <w:szCs w:val="28"/>
        </w:rPr>
        <w:t xml:space="preserve"> селищної ради</w:t>
      </w:r>
      <w:r w:rsidR="001E0447" w:rsidRPr="00952D85">
        <w:rPr>
          <w:rFonts w:ascii="Times New Roman" w:hAnsi="Times New Roman" w:cs="Times New Roman"/>
          <w:sz w:val="28"/>
          <w:szCs w:val="28"/>
        </w:rPr>
        <w:t xml:space="preserve"> та комунальна установа «Центр надання соціальних послуг»</w:t>
      </w:r>
      <w:r w:rsidR="006D6E73" w:rsidRPr="00952D85">
        <w:rPr>
          <w:rFonts w:ascii="Times New Roman" w:hAnsi="Times New Roman" w:cs="Times New Roman"/>
          <w:sz w:val="28"/>
          <w:szCs w:val="28"/>
        </w:rPr>
        <w:t xml:space="preserve"> селищної ради.</w:t>
      </w:r>
      <w:r w:rsidR="00A8331F" w:rsidRPr="00952D85">
        <w:rPr>
          <w:rFonts w:ascii="Times New Roman" w:hAnsi="Times New Roman" w:cs="Times New Roman"/>
          <w:sz w:val="28"/>
          <w:szCs w:val="28"/>
        </w:rPr>
        <w:t xml:space="preserve"> </w:t>
      </w:r>
      <w:r w:rsidR="0096632D" w:rsidRPr="00952D85">
        <w:rPr>
          <w:rFonts w:ascii="Times New Roman" w:hAnsi="Times New Roman" w:cs="Times New Roman"/>
          <w:sz w:val="28"/>
          <w:szCs w:val="28"/>
        </w:rPr>
        <w:t xml:space="preserve">У штаті цих підрозділів працює </w:t>
      </w:r>
      <w:r w:rsidR="00F67921" w:rsidRPr="00952D85">
        <w:rPr>
          <w:rFonts w:ascii="Times New Roman" w:hAnsi="Times New Roman" w:cs="Times New Roman"/>
          <w:sz w:val="28"/>
          <w:szCs w:val="28"/>
        </w:rPr>
        <w:t>14</w:t>
      </w:r>
      <w:r w:rsidR="00552601" w:rsidRPr="00952D85">
        <w:rPr>
          <w:rFonts w:ascii="Times New Roman" w:hAnsi="Times New Roman" w:cs="Times New Roman"/>
          <w:sz w:val="28"/>
          <w:szCs w:val="28"/>
        </w:rPr>
        <w:t xml:space="preserve"> фахівців.</w:t>
      </w:r>
    </w:p>
    <w:p w14:paraId="63633B3B" w14:textId="77777777" w:rsidR="006D6E73" w:rsidRPr="00952D85" w:rsidRDefault="006D6E73" w:rsidP="002B26A6">
      <w:pPr>
        <w:pStyle w:val="aa"/>
        <w:ind w:left="0" w:firstLine="567"/>
        <w:jc w:val="both"/>
        <w:rPr>
          <w:rFonts w:ascii="Times New Roman" w:hAnsi="Times New Roman" w:cs="Times New Roman"/>
          <w:sz w:val="28"/>
          <w:szCs w:val="28"/>
        </w:rPr>
      </w:pPr>
      <w:r w:rsidRPr="00952D85">
        <w:rPr>
          <w:rFonts w:ascii="Times New Roman" w:hAnsi="Times New Roman" w:cs="Times New Roman"/>
          <w:sz w:val="28"/>
          <w:szCs w:val="28"/>
        </w:rPr>
        <w:t>В громаді впроваджено Інтегровану інформаційну систему «Соціальна громада», що зробило адміністративні соціальні послуги зручнішими та доступнішими для мешканців громади.</w:t>
      </w:r>
    </w:p>
    <w:p w14:paraId="70E43FAA" w14:textId="77777777" w:rsidR="0096632D" w:rsidRPr="00952D85" w:rsidRDefault="0096632D" w:rsidP="002B26A6">
      <w:pPr>
        <w:pStyle w:val="aa"/>
        <w:ind w:left="0" w:firstLine="567"/>
        <w:jc w:val="both"/>
        <w:rPr>
          <w:rFonts w:ascii="Times New Roman" w:hAnsi="Times New Roman" w:cs="Times New Roman"/>
          <w:sz w:val="28"/>
          <w:szCs w:val="28"/>
        </w:rPr>
      </w:pPr>
      <w:r w:rsidRPr="00952D85">
        <w:rPr>
          <w:rFonts w:ascii="Times New Roman" w:hAnsi="Times New Roman" w:cs="Times New Roman"/>
          <w:sz w:val="28"/>
          <w:szCs w:val="28"/>
        </w:rPr>
        <w:t xml:space="preserve">Проблеми </w:t>
      </w:r>
      <w:r w:rsidR="00A8331F" w:rsidRPr="00952D85">
        <w:rPr>
          <w:rFonts w:ascii="Times New Roman" w:hAnsi="Times New Roman" w:cs="Times New Roman"/>
          <w:sz w:val="28"/>
          <w:szCs w:val="28"/>
        </w:rPr>
        <w:t>сектору соціального захисту населення</w:t>
      </w:r>
      <w:r w:rsidR="00552601" w:rsidRPr="00952D85">
        <w:rPr>
          <w:rFonts w:ascii="Times New Roman" w:hAnsi="Times New Roman" w:cs="Times New Roman"/>
          <w:sz w:val="28"/>
          <w:szCs w:val="28"/>
        </w:rPr>
        <w:t xml:space="preserve"> та комунальної установи </w:t>
      </w:r>
      <w:r w:rsidR="00A8331F" w:rsidRPr="00952D85">
        <w:rPr>
          <w:rFonts w:ascii="Times New Roman" w:hAnsi="Times New Roman" w:cs="Times New Roman"/>
          <w:sz w:val="28"/>
          <w:szCs w:val="28"/>
        </w:rPr>
        <w:t xml:space="preserve">«Центр надання соціальних послуг» </w:t>
      </w:r>
      <w:r w:rsidRPr="00952D85">
        <w:rPr>
          <w:rFonts w:ascii="Times New Roman" w:hAnsi="Times New Roman" w:cs="Times New Roman"/>
          <w:sz w:val="28"/>
          <w:szCs w:val="28"/>
        </w:rPr>
        <w:t>у площині інформатизації:</w:t>
      </w:r>
    </w:p>
    <w:p w14:paraId="7F6B58E9" w14:textId="77777777" w:rsidR="0096632D" w:rsidRPr="00952D85" w:rsidRDefault="0096632D" w:rsidP="00967797">
      <w:pPr>
        <w:pStyle w:val="aa"/>
        <w:numPr>
          <w:ilvl w:val="0"/>
          <w:numId w:val="22"/>
        </w:numPr>
        <w:tabs>
          <w:tab w:val="left" w:pos="851"/>
        </w:tabs>
        <w:ind w:left="0" w:firstLine="567"/>
        <w:jc w:val="both"/>
        <w:rPr>
          <w:rFonts w:ascii="Times New Roman" w:hAnsi="Times New Roman" w:cs="Times New Roman"/>
          <w:sz w:val="28"/>
          <w:szCs w:val="28"/>
        </w:rPr>
      </w:pPr>
      <w:r w:rsidRPr="00952D85">
        <w:rPr>
          <w:rFonts w:ascii="Times New Roman" w:hAnsi="Times New Roman" w:cs="Times New Roman"/>
          <w:sz w:val="28"/>
          <w:szCs w:val="28"/>
        </w:rPr>
        <w:t>недостатнє забезпечення комп’ютерною технікою;</w:t>
      </w:r>
    </w:p>
    <w:p w14:paraId="543EE219" w14:textId="77777777" w:rsidR="0096632D" w:rsidRPr="00952D85" w:rsidRDefault="0096632D" w:rsidP="00967797">
      <w:pPr>
        <w:pStyle w:val="aa"/>
        <w:numPr>
          <w:ilvl w:val="0"/>
          <w:numId w:val="22"/>
        </w:numPr>
        <w:tabs>
          <w:tab w:val="left" w:pos="851"/>
        </w:tabs>
        <w:ind w:left="0" w:firstLine="567"/>
        <w:jc w:val="both"/>
        <w:rPr>
          <w:rFonts w:ascii="Times New Roman" w:hAnsi="Times New Roman" w:cs="Times New Roman"/>
          <w:sz w:val="28"/>
          <w:szCs w:val="28"/>
        </w:rPr>
      </w:pPr>
      <w:r w:rsidRPr="00952D85">
        <w:rPr>
          <w:rFonts w:ascii="Times New Roman" w:hAnsi="Times New Roman" w:cs="Times New Roman"/>
          <w:sz w:val="28"/>
          <w:szCs w:val="28"/>
        </w:rPr>
        <w:t>недостатнє забезпечення ліцензійними комп’ютерними програмами;</w:t>
      </w:r>
    </w:p>
    <w:p w14:paraId="0B74B1E0" w14:textId="77777777" w:rsidR="0096632D" w:rsidRPr="00952D85" w:rsidRDefault="00A8331F" w:rsidP="00967797">
      <w:pPr>
        <w:pStyle w:val="aa"/>
        <w:numPr>
          <w:ilvl w:val="0"/>
          <w:numId w:val="22"/>
        </w:numPr>
        <w:tabs>
          <w:tab w:val="left" w:pos="851"/>
        </w:tabs>
        <w:ind w:left="0" w:firstLine="567"/>
        <w:jc w:val="both"/>
        <w:rPr>
          <w:rFonts w:ascii="Times New Roman" w:hAnsi="Times New Roman" w:cs="Times New Roman"/>
          <w:sz w:val="28"/>
          <w:szCs w:val="28"/>
        </w:rPr>
      </w:pPr>
      <w:r w:rsidRPr="00952D85">
        <w:rPr>
          <w:rFonts w:ascii="Times New Roman" w:hAnsi="Times New Roman" w:cs="Times New Roman"/>
          <w:sz w:val="28"/>
          <w:szCs w:val="28"/>
        </w:rPr>
        <w:t>вакантна посада директора комунальної установи «Центр надання соціальних послуг».</w:t>
      </w:r>
    </w:p>
    <w:p w14:paraId="16D89B38" w14:textId="77777777" w:rsidR="009059F6" w:rsidRPr="00952D85" w:rsidRDefault="009059F6" w:rsidP="00F114DE">
      <w:pPr>
        <w:ind w:firstLine="567"/>
        <w:jc w:val="both"/>
        <w:rPr>
          <w:rFonts w:ascii="Times New Roman" w:hAnsi="Times New Roman" w:cs="Times New Roman"/>
          <w:sz w:val="28"/>
          <w:szCs w:val="28"/>
        </w:rPr>
      </w:pPr>
    </w:p>
    <w:p w14:paraId="0EC779B4" w14:textId="77777777" w:rsidR="00552601" w:rsidRPr="00952D85" w:rsidRDefault="00552601" w:rsidP="00552601">
      <w:pPr>
        <w:ind w:firstLine="567"/>
        <w:jc w:val="center"/>
        <w:rPr>
          <w:rFonts w:ascii="Times New Roman" w:hAnsi="Times New Roman" w:cs="Times New Roman"/>
          <w:b/>
          <w:sz w:val="28"/>
          <w:szCs w:val="28"/>
        </w:rPr>
      </w:pPr>
      <w:r w:rsidRPr="00952D85">
        <w:rPr>
          <w:rFonts w:ascii="Times New Roman" w:hAnsi="Times New Roman" w:cs="Times New Roman"/>
          <w:b/>
          <w:sz w:val="28"/>
          <w:szCs w:val="28"/>
        </w:rPr>
        <w:t>Житлово-комунальне господарство та транспорт</w:t>
      </w:r>
    </w:p>
    <w:p w14:paraId="1594B760" w14:textId="77777777" w:rsidR="00552601" w:rsidRPr="00952D85" w:rsidRDefault="00552601" w:rsidP="00F114DE">
      <w:pPr>
        <w:ind w:firstLine="567"/>
        <w:jc w:val="both"/>
        <w:rPr>
          <w:rFonts w:ascii="Times New Roman" w:hAnsi="Times New Roman" w:cs="Times New Roman"/>
          <w:sz w:val="28"/>
          <w:szCs w:val="28"/>
        </w:rPr>
      </w:pPr>
    </w:p>
    <w:p w14:paraId="054B8E35" w14:textId="77777777" w:rsidR="00552601" w:rsidRPr="00952D85" w:rsidRDefault="00552601" w:rsidP="00F114DE">
      <w:pPr>
        <w:ind w:firstLine="567"/>
        <w:jc w:val="both"/>
        <w:rPr>
          <w:rFonts w:ascii="Times New Roman" w:hAnsi="Times New Roman" w:cs="Times New Roman"/>
          <w:sz w:val="28"/>
          <w:szCs w:val="28"/>
        </w:rPr>
      </w:pPr>
      <w:r w:rsidRPr="00952D85">
        <w:rPr>
          <w:rFonts w:ascii="Times New Roman" w:hAnsi="Times New Roman" w:cs="Times New Roman"/>
          <w:sz w:val="28"/>
          <w:szCs w:val="28"/>
        </w:rPr>
        <w:t xml:space="preserve">На території громади функціонує </w:t>
      </w:r>
      <w:r w:rsidR="00A8331F" w:rsidRPr="00952D85">
        <w:rPr>
          <w:rFonts w:ascii="Times New Roman" w:hAnsi="Times New Roman" w:cs="Times New Roman"/>
          <w:sz w:val="28"/>
          <w:szCs w:val="28"/>
        </w:rPr>
        <w:t>комунальне підприємство «</w:t>
      </w:r>
      <w:proofErr w:type="spellStart"/>
      <w:r w:rsidRPr="00952D85">
        <w:rPr>
          <w:rFonts w:ascii="Times New Roman" w:hAnsi="Times New Roman" w:cs="Times New Roman"/>
          <w:sz w:val="28"/>
          <w:szCs w:val="28"/>
        </w:rPr>
        <w:t>Мар’янівське</w:t>
      </w:r>
      <w:proofErr w:type="spellEnd"/>
      <w:r w:rsidRPr="00952D85">
        <w:rPr>
          <w:rFonts w:ascii="Times New Roman" w:hAnsi="Times New Roman" w:cs="Times New Roman"/>
          <w:sz w:val="28"/>
          <w:szCs w:val="28"/>
        </w:rPr>
        <w:t xml:space="preserve"> виробниче управління житлово-комунального господарства</w:t>
      </w:r>
      <w:r w:rsidR="00A8331F" w:rsidRPr="00952D85">
        <w:rPr>
          <w:rFonts w:ascii="Times New Roman" w:hAnsi="Times New Roman" w:cs="Times New Roman"/>
          <w:sz w:val="28"/>
          <w:szCs w:val="28"/>
        </w:rPr>
        <w:t>»</w:t>
      </w:r>
      <w:r w:rsidRPr="00952D85">
        <w:rPr>
          <w:rFonts w:ascii="Times New Roman" w:hAnsi="Times New Roman" w:cs="Times New Roman"/>
          <w:sz w:val="28"/>
          <w:szCs w:val="28"/>
        </w:rPr>
        <w:t xml:space="preserve">. Основний вид </w:t>
      </w:r>
      <w:r w:rsidRPr="00952D85">
        <w:rPr>
          <w:rFonts w:ascii="Times New Roman" w:hAnsi="Times New Roman" w:cs="Times New Roman"/>
          <w:sz w:val="28"/>
          <w:szCs w:val="28"/>
        </w:rPr>
        <w:lastRenderedPageBreak/>
        <w:t xml:space="preserve">діяльності – забір, очищення та </w:t>
      </w:r>
      <w:r w:rsidR="005A1FD0" w:rsidRPr="00952D85">
        <w:rPr>
          <w:rFonts w:ascii="Times New Roman" w:hAnsi="Times New Roman" w:cs="Times New Roman"/>
          <w:sz w:val="28"/>
          <w:szCs w:val="28"/>
        </w:rPr>
        <w:t xml:space="preserve">постачання води. У штаті працює </w:t>
      </w:r>
      <w:r w:rsidR="00F67921" w:rsidRPr="00952D85">
        <w:rPr>
          <w:rFonts w:ascii="Times New Roman" w:hAnsi="Times New Roman" w:cs="Times New Roman"/>
          <w:sz w:val="28"/>
          <w:szCs w:val="28"/>
        </w:rPr>
        <w:t>5</w:t>
      </w:r>
      <w:r w:rsidR="005A1FD0" w:rsidRPr="00952D85">
        <w:rPr>
          <w:rFonts w:ascii="Times New Roman" w:hAnsi="Times New Roman" w:cs="Times New Roman"/>
          <w:sz w:val="28"/>
          <w:szCs w:val="28"/>
        </w:rPr>
        <w:t xml:space="preserve"> працівників. Оскільки засновником організації є </w:t>
      </w:r>
      <w:proofErr w:type="spellStart"/>
      <w:r w:rsidR="005A1FD0" w:rsidRPr="00952D85">
        <w:rPr>
          <w:rFonts w:ascii="Times New Roman" w:hAnsi="Times New Roman" w:cs="Times New Roman"/>
          <w:sz w:val="28"/>
          <w:szCs w:val="28"/>
        </w:rPr>
        <w:t>Мар’янівська</w:t>
      </w:r>
      <w:proofErr w:type="spellEnd"/>
      <w:r w:rsidR="005A1FD0" w:rsidRPr="00952D85">
        <w:rPr>
          <w:rFonts w:ascii="Times New Roman" w:hAnsi="Times New Roman" w:cs="Times New Roman"/>
          <w:sz w:val="28"/>
          <w:szCs w:val="28"/>
        </w:rPr>
        <w:t xml:space="preserve"> селищна рада, на офіційному сайті громади у розділі «Послуги громадянам» розміщено інформацію про послуги, які надаються жителям громади </w:t>
      </w:r>
      <w:proofErr w:type="spellStart"/>
      <w:r w:rsidR="005A1FD0" w:rsidRPr="00952D85">
        <w:rPr>
          <w:rFonts w:ascii="Times New Roman" w:hAnsi="Times New Roman" w:cs="Times New Roman"/>
          <w:sz w:val="28"/>
          <w:szCs w:val="28"/>
        </w:rPr>
        <w:t>Мар’янівським</w:t>
      </w:r>
      <w:proofErr w:type="spellEnd"/>
      <w:r w:rsidR="005A1FD0" w:rsidRPr="00952D85">
        <w:rPr>
          <w:rFonts w:ascii="Times New Roman" w:hAnsi="Times New Roman" w:cs="Times New Roman"/>
          <w:sz w:val="28"/>
          <w:szCs w:val="28"/>
        </w:rPr>
        <w:t xml:space="preserve"> ВУЖКГ, </w:t>
      </w:r>
      <w:r w:rsidR="00A8331F" w:rsidRPr="00952D85">
        <w:rPr>
          <w:rFonts w:ascii="Times New Roman" w:hAnsi="Times New Roman" w:cs="Times New Roman"/>
          <w:sz w:val="28"/>
          <w:szCs w:val="28"/>
        </w:rPr>
        <w:t xml:space="preserve">затверджені </w:t>
      </w:r>
      <w:r w:rsidR="005A1FD0" w:rsidRPr="00952D85">
        <w:rPr>
          <w:rFonts w:ascii="Times New Roman" w:hAnsi="Times New Roman" w:cs="Times New Roman"/>
          <w:sz w:val="28"/>
          <w:szCs w:val="28"/>
        </w:rPr>
        <w:t>тарифи на послуги та реквіз</w:t>
      </w:r>
      <w:r w:rsidR="00A8331F" w:rsidRPr="00952D85">
        <w:rPr>
          <w:rFonts w:ascii="Times New Roman" w:hAnsi="Times New Roman" w:cs="Times New Roman"/>
          <w:sz w:val="28"/>
          <w:szCs w:val="28"/>
        </w:rPr>
        <w:t xml:space="preserve">ити, за якими можна здійснити </w:t>
      </w:r>
      <w:r w:rsidR="005A1FD0" w:rsidRPr="00952D85">
        <w:rPr>
          <w:rFonts w:ascii="Times New Roman" w:hAnsi="Times New Roman" w:cs="Times New Roman"/>
          <w:sz w:val="28"/>
          <w:szCs w:val="28"/>
        </w:rPr>
        <w:t>оплату.</w:t>
      </w:r>
    </w:p>
    <w:p w14:paraId="3E9B40CD" w14:textId="77777777" w:rsidR="005A1FD0" w:rsidRPr="00952D85" w:rsidRDefault="00A8331F" w:rsidP="00F114DE">
      <w:pPr>
        <w:ind w:firstLine="567"/>
        <w:jc w:val="both"/>
        <w:rPr>
          <w:rFonts w:ascii="Times New Roman" w:hAnsi="Times New Roman" w:cs="Times New Roman"/>
          <w:sz w:val="28"/>
          <w:szCs w:val="28"/>
        </w:rPr>
      </w:pPr>
      <w:proofErr w:type="spellStart"/>
      <w:r w:rsidRPr="00952D85">
        <w:rPr>
          <w:rFonts w:ascii="Times New Roman" w:hAnsi="Times New Roman" w:cs="Times New Roman"/>
          <w:sz w:val="28"/>
          <w:szCs w:val="28"/>
        </w:rPr>
        <w:t>Мар’янівське</w:t>
      </w:r>
      <w:proofErr w:type="spellEnd"/>
      <w:r w:rsidRPr="00952D85">
        <w:rPr>
          <w:rFonts w:ascii="Times New Roman" w:hAnsi="Times New Roman" w:cs="Times New Roman"/>
          <w:sz w:val="28"/>
          <w:szCs w:val="28"/>
        </w:rPr>
        <w:t xml:space="preserve"> </w:t>
      </w:r>
      <w:r w:rsidR="005A1FD0" w:rsidRPr="00952D85">
        <w:rPr>
          <w:rFonts w:ascii="Times New Roman" w:hAnsi="Times New Roman" w:cs="Times New Roman"/>
          <w:sz w:val="28"/>
          <w:szCs w:val="28"/>
        </w:rPr>
        <w:t>ВУЖКГ потр</w:t>
      </w:r>
      <w:r w:rsidR="00AE205C" w:rsidRPr="00952D85">
        <w:rPr>
          <w:rFonts w:ascii="Times New Roman" w:hAnsi="Times New Roman" w:cs="Times New Roman"/>
          <w:sz w:val="28"/>
          <w:szCs w:val="28"/>
        </w:rPr>
        <w:t>е</w:t>
      </w:r>
      <w:r w:rsidR="005A1FD0" w:rsidRPr="00952D85">
        <w:rPr>
          <w:rFonts w:ascii="Times New Roman" w:hAnsi="Times New Roman" w:cs="Times New Roman"/>
          <w:sz w:val="28"/>
          <w:szCs w:val="28"/>
        </w:rPr>
        <w:t xml:space="preserve">бує закупівлю комп’ютерної техніки для підтримання ефективної діяльності, налагодження безперебійної роботи, своєчасного інформування населення про </w:t>
      </w:r>
      <w:r w:rsidRPr="00952D85">
        <w:rPr>
          <w:rFonts w:ascii="Times New Roman" w:hAnsi="Times New Roman" w:cs="Times New Roman"/>
          <w:sz w:val="28"/>
          <w:szCs w:val="28"/>
        </w:rPr>
        <w:t>ремонтні роботи</w:t>
      </w:r>
      <w:r w:rsidR="005A1FD0" w:rsidRPr="00952D85">
        <w:rPr>
          <w:rFonts w:ascii="Times New Roman" w:hAnsi="Times New Roman" w:cs="Times New Roman"/>
          <w:sz w:val="28"/>
          <w:szCs w:val="28"/>
        </w:rPr>
        <w:t xml:space="preserve"> на мережах централізованого водопостачання та термінів </w:t>
      </w:r>
      <w:r w:rsidRPr="00952D85">
        <w:rPr>
          <w:rFonts w:ascii="Times New Roman" w:hAnsi="Times New Roman" w:cs="Times New Roman"/>
          <w:sz w:val="28"/>
          <w:szCs w:val="28"/>
        </w:rPr>
        <w:t>їх виконання</w:t>
      </w:r>
      <w:r w:rsidR="005A1FD0" w:rsidRPr="00952D85">
        <w:rPr>
          <w:rFonts w:ascii="Times New Roman" w:hAnsi="Times New Roman" w:cs="Times New Roman"/>
          <w:sz w:val="28"/>
          <w:szCs w:val="28"/>
        </w:rPr>
        <w:t>.</w:t>
      </w:r>
      <w:r w:rsidR="00AE205C" w:rsidRPr="00952D85">
        <w:rPr>
          <w:rFonts w:ascii="Times New Roman" w:hAnsi="Times New Roman" w:cs="Times New Roman"/>
          <w:sz w:val="28"/>
          <w:szCs w:val="28"/>
        </w:rPr>
        <w:t xml:space="preserve"> Організація має свою сторінку у фейсбук, яку наповнює актуальними новинами, інформацією про здобутки, проблеми тощо.</w:t>
      </w:r>
    </w:p>
    <w:p w14:paraId="6511BF21" w14:textId="77777777" w:rsidR="00D26A5B" w:rsidRPr="00952D85" w:rsidRDefault="00D26A5B" w:rsidP="00F114DE">
      <w:pPr>
        <w:ind w:firstLine="567"/>
        <w:jc w:val="both"/>
        <w:rPr>
          <w:rFonts w:ascii="Times New Roman" w:hAnsi="Times New Roman" w:cs="Times New Roman"/>
          <w:sz w:val="28"/>
          <w:szCs w:val="28"/>
        </w:rPr>
      </w:pPr>
      <w:r w:rsidRPr="00952D85">
        <w:rPr>
          <w:rFonts w:ascii="Times New Roman" w:hAnsi="Times New Roman" w:cs="Times New Roman"/>
          <w:sz w:val="28"/>
          <w:szCs w:val="28"/>
        </w:rPr>
        <w:t xml:space="preserve">На сайті громади у розділі «Корисна інформація» розміщено розклад руху автобусів, маршрути яких проходять через територію населених пунктів громади, та розклад руху дизель-поїздів та ін., які проходять через </w:t>
      </w:r>
      <w:hyperlink r:id="rId21" w:tgtFrame="_blank" w:tooltip="Залізнична станція" w:history="1">
        <w:r w:rsidRPr="00952D85">
          <w:rPr>
            <w:rFonts w:ascii="Times New Roman" w:hAnsi="Times New Roman" w:cs="Times New Roman"/>
            <w:sz w:val="28"/>
            <w:szCs w:val="28"/>
          </w:rPr>
          <w:t>залізничну станцію</w:t>
        </w:r>
      </w:hyperlink>
      <w:r w:rsidR="00A8331F" w:rsidRPr="00952D85">
        <w:t xml:space="preserve"> </w:t>
      </w:r>
      <w:r w:rsidRPr="00952D85">
        <w:rPr>
          <w:rFonts w:ascii="Times New Roman" w:hAnsi="Times New Roman" w:cs="Times New Roman"/>
          <w:bCs/>
          <w:sz w:val="28"/>
          <w:szCs w:val="28"/>
        </w:rPr>
        <w:t>Горохів</w:t>
      </w:r>
      <w:r w:rsidR="00A8331F" w:rsidRPr="00952D85">
        <w:rPr>
          <w:rFonts w:ascii="Times New Roman" w:hAnsi="Times New Roman" w:cs="Times New Roman"/>
          <w:bCs/>
          <w:sz w:val="28"/>
          <w:szCs w:val="28"/>
        </w:rPr>
        <w:t xml:space="preserve"> </w:t>
      </w:r>
      <w:hyperlink r:id="rId22" w:tgtFrame="_blank" w:tooltip="Рівненська дирекція залізничних перевезень" w:history="1">
        <w:r w:rsidRPr="00952D85">
          <w:rPr>
            <w:rFonts w:ascii="Times New Roman" w:hAnsi="Times New Roman" w:cs="Times New Roman"/>
            <w:sz w:val="28"/>
            <w:szCs w:val="28"/>
          </w:rPr>
          <w:t>Рівненської</w:t>
        </w:r>
        <w:r w:rsidR="00A8331F" w:rsidRPr="00952D85">
          <w:rPr>
            <w:rFonts w:ascii="Times New Roman" w:hAnsi="Times New Roman" w:cs="Times New Roman"/>
            <w:sz w:val="28"/>
            <w:szCs w:val="28"/>
          </w:rPr>
          <w:t xml:space="preserve"> </w:t>
        </w:r>
        <w:r w:rsidRPr="00952D85">
          <w:rPr>
            <w:rFonts w:ascii="Times New Roman" w:hAnsi="Times New Roman" w:cs="Times New Roman"/>
            <w:sz w:val="28"/>
            <w:szCs w:val="28"/>
          </w:rPr>
          <w:t>дирекції</w:t>
        </w:r>
      </w:hyperlink>
      <w:r w:rsidR="00A8331F" w:rsidRPr="00952D85">
        <w:t xml:space="preserve"> </w:t>
      </w:r>
      <w:hyperlink r:id="rId23" w:tgtFrame="_blank" w:tooltip="Львівська залізниця" w:history="1">
        <w:r w:rsidRPr="00952D85">
          <w:rPr>
            <w:rFonts w:ascii="Times New Roman" w:hAnsi="Times New Roman" w:cs="Times New Roman"/>
            <w:sz w:val="28"/>
            <w:szCs w:val="28"/>
          </w:rPr>
          <w:t>Львівської залізниці</w:t>
        </w:r>
      </w:hyperlink>
      <w:r w:rsidRPr="00952D85">
        <w:rPr>
          <w:rFonts w:ascii="Times New Roman" w:hAnsi="Times New Roman" w:cs="Times New Roman"/>
          <w:sz w:val="28"/>
          <w:szCs w:val="28"/>
        </w:rPr>
        <w:t xml:space="preserve"> (розташована в смт</w:t>
      </w:r>
      <w:r w:rsidR="00A8331F" w:rsidRPr="00952D85">
        <w:rPr>
          <w:rFonts w:ascii="Times New Roman" w:hAnsi="Times New Roman" w:cs="Times New Roman"/>
          <w:sz w:val="28"/>
          <w:szCs w:val="28"/>
        </w:rPr>
        <w:t xml:space="preserve"> </w:t>
      </w:r>
      <w:proofErr w:type="spellStart"/>
      <w:r w:rsidRPr="00952D85">
        <w:rPr>
          <w:rFonts w:ascii="Times New Roman" w:hAnsi="Times New Roman" w:cs="Times New Roman"/>
          <w:sz w:val="28"/>
          <w:szCs w:val="28"/>
        </w:rPr>
        <w:t>М</w:t>
      </w:r>
      <w:r w:rsidR="008775EC" w:rsidRPr="00952D85">
        <w:rPr>
          <w:rFonts w:ascii="Times New Roman" w:hAnsi="Times New Roman" w:cs="Times New Roman"/>
          <w:sz w:val="28"/>
          <w:szCs w:val="28"/>
        </w:rPr>
        <w:t>а</w:t>
      </w:r>
      <w:r w:rsidRPr="00952D85">
        <w:rPr>
          <w:rFonts w:ascii="Times New Roman" w:hAnsi="Times New Roman" w:cs="Times New Roman"/>
          <w:sz w:val="28"/>
          <w:szCs w:val="28"/>
        </w:rPr>
        <w:t>р’янівка</w:t>
      </w:r>
      <w:proofErr w:type="spellEnd"/>
      <w:r w:rsidRPr="00952D85">
        <w:rPr>
          <w:rFonts w:ascii="Times New Roman" w:hAnsi="Times New Roman" w:cs="Times New Roman"/>
          <w:sz w:val="28"/>
          <w:szCs w:val="28"/>
        </w:rPr>
        <w:t>).</w:t>
      </w:r>
    </w:p>
    <w:p w14:paraId="74DE39D7" w14:textId="77777777" w:rsidR="00ED7B35" w:rsidRPr="00952D85" w:rsidRDefault="00ED7B35" w:rsidP="00F114DE">
      <w:pPr>
        <w:ind w:firstLine="567"/>
        <w:jc w:val="both"/>
        <w:rPr>
          <w:rFonts w:ascii="Times New Roman" w:hAnsi="Times New Roman" w:cs="Times New Roman"/>
          <w:sz w:val="28"/>
          <w:szCs w:val="28"/>
        </w:rPr>
      </w:pPr>
    </w:p>
    <w:p w14:paraId="0C5DD9AE" w14:textId="77777777" w:rsidR="00ED7B35" w:rsidRPr="00952D85" w:rsidRDefault="00ED7B35" w:rsidP="00ED7B35">
      <w:pPr>
        <w:ind w:firstLine="567"/>
        <w:jc w:val="center"/>
        <w:rPr>
          <w:rFonts w:ascii="Times New Roman" w:hAnsi="Times New Roman" w:cs="Times New Roman"/>
          <w:b/>
          <w:sz w:val="28"/>
          <w:szCs w:val="28"/>
        </w:rPr>
      </w:pPr>
      <w:r w:rsidRPr="00952D85">
        <w:rPr>
          <w:rFonts w:ascii="Times New Roman" w:hAnsi="Times New Roman" w:cs="Times New Roman"/>
          <w:b/>
          <w:sz w:val="28"/>
          <w:szCs w:val="28"/>
        </w:rPr>
        <w:t>Екологія</w:t>
      </w:r>
    </w:p>
    <w:p w14:paraId="0774A355" w14:textId="77777777" w:rsidR="00544686" w:rsidRPr="00952D85" w:rsidRDefault="00544686" w:rsidP="00544686">
      <w:pPr>
        <w:pStyle w:val="docdata"/>
        <w:spacing w:before="0" w:beforeAutospacing="0" w:after="0" w:afterAutospacing="0"/>
        <w:ind w:firstLine="709"/>
        <w:jc w:val="both"/>
      </w:pPr>
      <w:r w:rsidRPr="00952D85">
        <w:rPr>
          <w:color w:val="000000"/>
          <w:sz w:val="28"/>
          <w:szCs w:val="28"/>
        </w:rPr>
        <w:t>Людська діяльність неминуче призводить до змін атмосфери. З метою обмеження шкідливих впливів на атмосферне повітря необхідно здійснювати постійний моніторинг його стану.</w:t>
      </w:r>
    </w:p>
    <w:p w14:paraId="20AAB36C" w14:textId="77777777" w:rsidR="00544686" w:rsidRPr="00952D85" w:rsidRDefault="00544686" w:rsidP="00544686">
      <w:pPr>
        <w:pStyle w:val="af5"/>
        <w:spacing w:before="0" w:beforeAutospacing="0" w:after="0" w:afterAutospacing="0"/>
        <w:ind w:firstLine="709"/>
        <w:jc w:val="both"/>
      </w:pPr>
      <w:r w:rsidRPr="00952D85">
        <w:rPr>
          <w:color w:val="000000"/>
          <w:sz w:val="28"/>
          <w:szCs w:val="28"/>
        </w:rPr>
        <w:t>Такий моніторинг включає наступні етапи:</w:t>
      </w:r>
    </w:p>
    <w:p w14:paraId="4FB1EAE9" w14:textId="77777777" w:rsidR="00544686" w:rsidRPr="00952D85" w:rsidRDefault="00544686" w:rsidP="00544686">
      <w:pPr>
        <w:pStyle w:val="af5"/>
        <w:numPr>
          <w:ilvl w:val="0"/>
          <w:numId w:val="26"/>
        </w:numPr>
        <w:tabs>
          <w:tab w:val="clear" w:pos="720"/>
        </w:tabs>
        <w:spacing w:before="0" w:beforeAutospacing="0" w:after="0" w:afterAutospacing="0"/>
        <w:ind w:left="0" w:firstLine="567"/>
        <w:jc w:val="both"/>
      </w:pPr>
      <w:r w:rsidRPr="00952D85">
        <w:rPr>
          <w:color w:val="000000"/>
          <w:sz w:val="28"/>
          <w:szCs w:val="28"/>
        </w:rPr>
        <w:t>визначення мети та об’єктів спостереження;</w:t>
      </w:r>
    </w:p>
    <w:p w14:paraId="778DBAB7" w14:textId="77777777" w:rsidR="00544686" w:rsidRPr="00952D85" w:rsidRDefault="00544686" w:rsidP="00544686">
      <w:pPr>
        <w:pStyle w:val="af5"/>
        <w:numPr>
          <w:ilvl w:val="0"/>
          <w:numId w:val="26"/>
        </w:numPr>
        <w:tabs>
          <w:tab w:val="clear" w:pos="720"/>
        </w:tabs>
        <w:spacing w:before="0" w:beforeAutospacing="0" w:after="0" w:afterAutospacing="0"/>
        <w:ind w:left="0" w:firstLine="567"/>
        <w:jc w:val="both"/>
      </w:pPr>
      <w:r w:rsidRPr="00952D85">
        <w:rPr>
          <w:color w:val="000000"/>
          <w:sz w:val="28"/>
          <w:szCs w:val="28"/>
        </w:rPr>
        <w:t>спостереження за джерелами забруднення;</w:t>
      </w:r>
    </w:p>
    <w:p w14:paraId="13410907" w14:textId="77777777" w:rsidR="00544686" w:rsidRPr="00952D85" w:rsidRDefault="00544686" w:rsidP="00544686">
      <w:pPr>
        <w:pStyle w:val="af5"/>
        <w:numPr>
          <w:ilvl w:val="0"/>
          <w:numId w:val="26"/>
        </w:numPr>
        <w:tabs>
          <w:tab w:val="clear" w:pos="720"/>
        </w:tabs>
        <w:spacing w:before="0" w:beforeAutospacing="0" w:after="0" w:afterAutospacing="0"/>
        <w:ind w:left="0" w:firstLine="567"/>
        <w:jc w:val="both"/>
      </w:pPr>
      <w:r w:rsidRPr="00952D85">
        <w:rPr>
          <w:color w:val="000000"/>
          <w:sz w:val="28"/>
          <w:szCs w:val="28"/>
        </w:rPr>
        <w:t>встановлення основних видів забруднення і забруднюючих речовин;</w:t>
      </w:r>
    </w:p>
    <w:p w14:paraId="4103FF79" w14:textId="77777777" w:rsidR="00544686" w:rsidRPr="00952D85" w:rsidRDefault="00544686" w:rsidP="00544686">
      <w:pPr>
        <w:pStyle w:val="af5"/>
        <w:numPr>
          <w:ilvl w:val="0"/>
          <w:numId w:val="26"/>
        </w:numPr>
        <w:tabs>
          <w:tab w:val="clear" w:pos="720"/>
        </w:tabs>
        <w:spacing w:before="0" w:beforeAutospacing="0" w:after="0" w:afterAutospacing="0"/>
        <w:ind w:left="0" w:firstLine="567"/>
        <w:jc w:val="both"/>
      </w:pPr>
      <w:r w:rsidRPr="00952D85">
        <w:rPr>
          <w:color w:val="000000"/>
          <w:sz w:val="28"/>
          <w:szCs w:val="28"/>
        </w:rPr>
        <w:t>вивчення впливу забруднення атмосфери на живі організми;</w:t>
      </w:r>
    </w:p>
    <w:p w14:paraId="516CAC0F" w14:textId="77777777" w:rsidR="00544686" w:rsidRPr="00952D85" w:rsidRDefault="00544686" w:rsidP="00544686">
      <w:pPr>
        <w:pStyle w:val="af5"/>
        <w:numPr>
          <w:ilvl w:val="0"/>
          <w:numId w:val="26"/>
        </w:numPr>
        <w:tabs>
          <w:tab w:val="clear" w:pos="720"/>
        </w:tabs>
        <w:spacing w:before="0" w:beforeAutospacing="0" w:after="0" w:afterAutospacing="0"/>
        <w:ind w:left="0" w:firstLine="567"/>
        <w:jc w:val="both"/>
      </w:pPr>
      <w:r w:rsidRPr="00952D85">
        <w:rPr>
          <w:color w:val="000000"/>
          <w:sz w:val="28"/>
          <w:szCs w:val="28"/>
        </w:rPr>
        <w:t>прогноз змін середовища в результаті забруднення атмосферного повітря;</w:t>
      </w:r>
    </w:p>
    <w:p w14:paraId="511192E4" w14:textId="77777777" w:rsidR="00544686" w:rsidRPr="00952D85" w:rsidRDefault="00544686" w:rsidP="00544686">
      <w:pPr>
        <w:pStyle w:val="af5"/>
        <w:numPr>
          <w:ilvl w:val="0"/>
          <w:numId w:val="26"/>
        </w:numPr>
        <w:tabs>
          <w:tab w:val="clear" w:pos="720"/>
        </w:tabs>
        <w:spacing w:before="0" w:beforeAutospacing="0" w:after="0" w:afterAutospacing="0"/>
        <w:ind w:left="0" w:firstLine="567"/>
        <w:jc w:val="both"/>
      </w:pPr>
      <w:r w:rsidRPr="00952D85">
        <w:rPr>
          <w:color w:val="000000"/>
          <w:sz w:val="28"/>
          <w:szCs w:val="28"/>
        </w:rPr>
        <w:t>розробка заходів і прийняття управлінських рішень, які направлені на збереження повітря.</w:t>
      </w:r>
    </w:p>
    <w:p w14:paraId="2A3D0DB2" w14:textId="77777777" w:rsidR="00544686" w:rsidRPr="00952D85" w:rsidRDefault="00544686" w:rsidP="00544686">
      <w:pPr>
        <w:pStyle w:val="af5"/>
        <w:spacing w:before="0" w:beforeAutospacing="0" w:after="0" w:afterAutospacing="0"/>
        <w:ind w:firstLine="709"/>
        <w:jc w:val="both"/>
      </w:pPr>
      <w:r w:rsidRPr="00952D85">
        <w:rPr>
          <w:color w:val="000000"/>
          <w:sz w:val="28"/>
          <w:szCs w:val="28"/>
        </w:rPr>
        <w:t>Для забезпечення контролю за джерелами забруднення, викидами шкідливих речовин в атмосферу доцільно організувати спостереження за джерелами промислових викидів в атмосферу та дотриманням норм гранично допустимих викидів, контролювати реалізацію заходів з охорони атмосферного повітря, дотримання відповідних вимог при розміщенні, проектуванні, будівництві та введені в експлуатацію нових підприємств.</w:t>
      </w:r>
    </w:p>
    <w:p w14:paraId="0343297A" w14:textId="77777777" w:rsidR="00544686" w:rsidRPr="00952D85" w:rsidRDefault="00544686" w:rsidP="00544686">
      <w:pPr>
        <w:pStyle w:val="af5"/>
        <w:spacing w:before="0" w:beforeAutospacing="0" w:after="0" w:afterAutospacing="0"/>
        <w:ind w:firstLine="709"/>
        <w:jc w:val="both"/>
      </w:pPr>
      <w:r w:rsidRPr="00952D85">
        <w:rPr>
          <w:color w:val="000000"/>
          <w:sz w:val="28"/>
          <w:szCs w:val="28"/>
        </w:rPr>
        <w:t xml:space="preserve">На території </w:t>
      </w:r>
      <w:proofErr w:type="spellStart"/>
      <w:r w:rsidRPr="00952D85">
        <w:rPr>
          <w:color w:val="000000"/>
          <w:sz w:val="28"/>
          <w:szCs w:val="28"/>
        </w:rPr>
        <w:t>Мар’янівської</w:t>
      </w:r>
      <w:proofErr w:type="spellEnd"/>
      <w:r w:rsidRPr="00952D85">
        <w:rPr>
          <w:color w:val="000000"/>
          <w:sz w:val="28"/>
          <w:szCs w:val="28"/>
        </w:rPr>
        <w:t xml:space="preserve"> селищної територіальної громади є промислові об’єкти, які здійснюють викид забруднюючих речовин в атмосферне повітря. З метою контролю якості повітря, обґрунтування підстав для прийняття управлінських рішень (надання дозволу на викид забруднюючих речовин) </w:t>
      </w:r>
      <w:proofErr w:type="spellStart"/>
      <w:r w:rsidRPr="00952D85">
        <w:rPr>
          <w:color w:val="000000"/>
          <w:sz w:val="28"/>
          <w:szCs w:val="28"/>
        </w:rPr>
        <w:t>Мар’янівська</w:t>
      </w:r>
      <w:proofErr w:type="spellEnd"/>
      <w:r w:rsidRPr="00952D85">
        <w:rPr>
          <w:color w:val="000000"/>
          <w:sz w:val="28"/>
          <w:szCs w:val="28"/>
        </w:rPr>
        <w:t xml:space="preserve"> селищна рада має намір придбати датчики вимірювання якості повітря.</w:t>
      </w:r>
    </w:p>
    <w:p w14:paraId="429AEF8F" w14:textId="77777777" w:rsidR="00544686" w:rsidRPr="00952D85" w:rsidRDefault="00544686" w:rsidP="00ED7B35">
      <w:pPr>
        <w:ind w:firstLine="567"/>
        <w:jc w:val="center"/>
        <w:rPr>
          <w:rFonts w:ascii="Times New Roman" w:hAnsi="Times New Roman" w:cs="Times New Roman"/>
          <w:sz w:val="28"/>
          <w:szCs w:val="28"/>
        </w:rPr>
      </w:pPr>
    </w:p>
    <w:p w14:paraId="4CE50A4E" w14:textId="77777777" w:rsidR="0071113E" w:rsidRPr="00952D85" w:rsidRDefault="0071113E" w:rsidP="00ED7B35">
      <w:pPr>
        <w:ind w:firstLine="567"/>
        <w:jc w:val="center"/>
        <w:rPr>
          <w:rFonts w:ascii="Times New Roman" w:hAnsi="Times New Roman" w:cs="Times New Roman"/>
          <w:b/>
          <w:sz w:val="28"/>
          <w:szCs w:val="28"/>
        </w:rPr>
      </w:pPr>
      <w:r w:rsidRPr="00952D85">
        <w:rPr>
          <w:rFonts w:ascii="Times New Roman" w:hAnsi="Times New Roman" w:cs="Times New Roman"/>
          <w:b/>
          <w:sz w:val="28"/>
          <w:szCs w:val="28"/>
        </w:rPr>
        <w:t>Містобудування та архітектура</w:t>
      </w:r>
    </w:p>
    <w:p w14:paraId="09C93C83" w14:textId="77777777" w:rsidR="0071113E" w:rsidRPr="00952D85" w:rsidRDefault="0071113E" w:rsidP="00ED7B35">
      <w:pPr>
        <w:ind w:firstLine="567"/>
        <w:jc w:val="center"/>
        <w:rPr>
          <w:rFonts w:ascii="Times New Roman" w:hAnsi="Times New Roman" w:cs="Times New Roman"/>
          <w:b/>
          <w:sz w:val="28"/>
          <w:szCs w:val="28"/>
        </w:rPr>
      </w:pPr>
    </w:p>
    <w:p w14:paraId="08232FD5" w14:textId="77777777" w:rsidR="002401A3" w:rsidRPr="00952D85" w:rsidRDefault="002401A3" w:rsidP="00ED7B35">
      <w:pPr>
        <w:ind w:firstLine="567"/>
        <w:jc w:val="both"/>
        <w:rPr>
          <w:rFonts w:ascii="Times New Roman" w:hAnsi="Times New Roman" w:cs="Times New Roman"/>
          <w:sz w:val="28"/>
          <w:szCs w:val="28"/>
        </w:rPr>
      </w:pPr>
      <w:r w:rsidRPr="00952D85">
        <w:rPr>
          <w:rFonts w:ascii="Times New Roman" w:hAnsi="Times New Roman" w:cs="Times New Roman"/>
          <w:sz w:val="28"/>
          <w:szCs w:val="28"/>
        </w:rPr>
        <w:t>В структурі селищної ради функціонує відділ містобудування та архітектури, комунальної власності, інвестицій. В складі відділу працює начальник, спеціаліст, вакантною є посада головного спеціаліста. Уповноважена особа в ОМС підключена до роботи в Єдиній державній електронній системі у сфері будівництва, за допомогою якої здійснюється присвоєння адрес об’єктам будівництва, видача</w:t>
      </w:r>
      <w:r w:rsidR="00A8331F" w:rsidRPr="00952D85">
        <w:rPr>
          <w:rFonts w:ascii="Times New Roman" w:hAnsi="Times New Roman" w:cs="Times New Roman"/>
          <w:sz w:val="28"/>
          <w:szCs w:val="28"/>
        </w:rPr>
        <w:t xml:space="preserve"> громадянам містобудівних умов </w:t>
      </w:r>
      <w:r w:rsidRPr="00952D85">
        <w:rPr>
          <w:rFonts w:ascii="Times New Roman" w:hAnsi="Times New Roman" w:cs="Times New Roman"/>
          <w:sz w:val="28"/>
          <w:szCs w:val="28"/>
        </w:rPr>
        <w:t>та обмежень забудови земельних ділянок, а також будівельних паспортів.</w:t>
      </w:r>
    </w:p>
    <w:p w14:paraId="48EEA15F" w14:textId="77777777" w:rsidR="002401A3" w:rsidRPr="00952D85" w:rsidRDefault="00B824D5" w:rsidP="00ED7B35">
      <w:pPr>
        <w:ind w:firstLine="567"/>
        <w:jc w:val="both"/>
        <w:rPr>
          <w:rFonts w:ascii="Times New Roman" w:hAnsi="Times New Roman" w:cs="Times New Roman"/>
          <w:sz w:val="28"/>
          <w:szCs w:val="28"/>
        </w:rPr>
      </w:pPr>
      <w:r w:rsidRPr="00952D85">
        <w:rPr>
          <w:rFonts w:ascii="Times New Roman" w:hAnsi="Times New Roman" w:cs="Times New Roman"/>
          <w:sz w:val="28"/>
          <w:szCs w:val="28"/>
        </w:rPr>
        <w:t xml:space="preserve">На офіційному сайті </w:t>
      </w:r>
      <w:proofErr w:type="spellStart"/>
      <w:r w:rsidRPr="00952D85">
        <w:rPr>
          <w:rFonts w:ascii="Times New Roman" w:hAnsi="Times New Roman" w:cs="Times New Roman"/>
          <w:sz w:val="28"/>
          <w:szCs w:val="28"/>
        </w:rPr>
        <w:t>Мар’янівської</w:t>
      </w:r>
      <w:proofErr w:type="spellEnd"/>
      <w:r w:rsidRPr="00952D85">
        <w:rPr>
          <w:rFonts w:ascii="Times New Roman" w:hAnsi="Times New Roman" w:cs="Times New Roman"/>
          <w:sz w:val="28"/>
          <w:szCs w:val="28"/>
        </w:rPr>
        <w:t xml:space="preserve"> селищної ради оприлюднено матеріали генеральних планів усіх 14 населених пунктів</w:t>
      </w:r>
      <w:r w:rsidR="002401A3" w:rsidRPr="00952D85">
        <w:rPr>
          <w:rFonts w:ascii="Times New Roman" w:hAnsi="Times New Roman" w:cs="Times New Roman"/>
          <w:sz w:val="28"/>
          <w:szCs w:val="28"/>
        </w:rPr>
        <w:t xml:space="preserve"> громади</w:t>
      </w:r>
      <w:r w:rsidRPr="00952D85">
        <w:rPr>
          <w:rFonts w:ascii="Times New Roman" w:hAnsi="Times New Roman" w:cs="Times New Roman"/>
          <w:sz w:val="28"/>
          <w:szCs w:val="28"/>
        </w:rPr>
        <w:t>.</w:t>
      </w:r>
    </w:p>
    <w:p w14:paraId="05B18CB0" w14:textId="77777777" w:rsidR="006A613B" w:rsidRPr="00952D85" w:rsidRDefault="002401A3" w:rsidP="00ED7B35">
      <w:pPr>
        <w:ind w:firstLine="567"/>
        <w:jc w:val="both"/>
        <w:rPr>
          <w:rFonts w:ascii="Times New Roman" w:hAnsi="Times New Roman" w:cs="Times New Roman"/>
          <w:sz w:val="28"/>
          <w:szCs w:val="28"/>
        </w:rPr>
      </w:pPr>
      <w:r w:rsidRPr="00952D85">
        <w:rPr>
          <w:rFonts w:ascii="Times New Roman" w:hAnsi="Times New Roman" w:cs="Times New Roman"/>
          <w:sz w:val="28"/>
          <w:szCs w:val="28"/>
        </w:rPr>
        <w:t>Для ефективного функціонування</w:t>
      </w:r>
      <w:r w:rsidR="006A613B" w:rsidRPr="00952D85">
        <w:rPr>
          <w:rFonts w:ascii="Times New Roman" w:hAnsi="Times New Roman" w:cs="Times New Roman"/>
          <w:sz w:val="28"/>
          <w:szCs w:val="28"/>
        </w:rPr>
        <w:t>,</w:t>
      </w:r>
      <w:r w:rsidRPr="00952D85">
        <w:rPr>
          <w:rFonts w:ascii="Times New Roman" w:hAnsi="Times New Roman" w:cs="Times New Roman"/>
          <w:sz w:val="28"/>
          <w:szCs w:val="28"/>
        </w:rPr>
        <w:t xml:space="preserve"> відділ потребує </w:t>
      </w:r>
      <w:r w:rsidR="006A613B" w:rsidRPr="00952D85">
        <w:rPr>
          <w:rFonts w:ascii="Times New Roman" w:hAnsi="Times New Roman" w:cs="Times New Roman"/>
          <w:sz w:val="28"/>
          <w:szCs w:val="28"/>
        </w:rPr>
        <w:t>доукомплектува</w:t>
      </w:r>
      <w:r w:rsidRPr="00952D85">
        <w:rPr>
          <w:rFonts w:ascii="Times New Roman" w:hAnsi="Times New Roman" w:cs="Times New Roman"/>
          <w:sz w:val="28"/>
          <w:szCs w:val="28"/>
        </w:rPr>
        <w:t>ння комп’ютерною технікою робочого місця головного спеціаліста</w:t>
      </w:r>
      <w:r w:rsidR="006A613B" w:rsidRPr="00952D85">
        <w:rPr>
          <w:rFonts w:ascii="Times New Roman" w:hAnsi="Times New Roman" w:cs="Times New Roman"/>
          <w:sz w:val="28"/>
          <w:szCs w:val="28"/>
        </w:rPr>
        <w:t>,</w:t>
      </w:r>
      <w:r w:rsidRPr="00952D85">
        <w:rPr>
          <w:rFonts w:ascii="Times New Roman" w:hAnsi="Times New Roman" w:cs="Times New Roman"/>
          <w:sz w:val="28"/>
          <w:szCs w:val="28"/>
        </w:rPr>
        <w:t xml:space="preserve"> за умови при</w:t>
      </w:r>
      <w:r w:rsidR="006A613B" w:rsidRPr="00952D85">
        <w:rPr>
          <w:rFonts w:ascii="Times New Roman" w:hAnsi="Times New Roman" w:cs="Times New Roman"/>
          <w:sz w:val="28"/>
          <w:szCs w:val="28"/>
        </w:rPr>
        <w:t>значення особи на посаду.</w:t>
      </w:r>
    </w:p>
    <w:p w14:paraId="076EE0E2" w14:textId="77777777" w:rsidR="002401A3" w:rsidRPr="00952D85" w:rsidRDefault="006A613B" w:rsidP="00ED7B35">
      <w:pPr>
        <w:ind w:firstLine="567"/>
        <w:jc w:val="both"/>
        <w:rPr>
          <w:rFonts w:ascii="Times New Roman" w:hAnsi="Times New Roman" w:cs="Times New Roman"/>
          <w:sz w:val="28"/>
          <w:szCs w:val="28"/>
        </w:rPr>
      </w:pPr>
      <w:r w:rsidRPr="00952D85">
        <w:rPr>
          <w:rFonts w:ascii="Times New Roman" w:hAnsi="Times New Roman" w:cs="Times New Roman"/>
          <w:sz w:val="28"/>
          <w:szCs w:val="28"/>
        </w:rPr>
        <w:t>Пріоритетними напрямками роботи відділу</w:t>
      </w:r>
      <w:r w:rsidR="002401A3" w:rsidRPr="00952D85">
        <w:rPr>
          <w:rFonts w:ascii="Times New Roman" w:hAnsi="Times New Roman" w:cs="Times New Roman"/>
          <w:sz w:val="28"/>
          <w:szCs w:val="28"/>
        </w:rPr>
        <w:t xml:space="preserve"> </w:t>
      </w:r>
      <w:r w:rsidRPr="00952D85">
        <w:rPr>
          <w:rFonts w:ascii="Times New Roman" w:hAnsi="Times New Roman" w:cs="Times New Roman"/>
          <w:sz w:val="28"/>
          <w:szCs w:val="28"/>
        </w:rPr>
        <w:t xml:space="preserve">є </w:t>
      </w:r>
      <w:r w:rsidR="00CC0DEB" w:rsidRPr="00952D85">
        <w:rPr>
          <w:rFonts w:ascii="Times New Roman" w:hAnsi="Times New Roman" w:cs="Times New Roman"/>
          <w:sz w:val="28"/>
          <w:szCs w:val="28"/>
        </w:rPr>
        <w:t xml:space="preserve">розвиток сфери просторового планування, </w:t>
      </w:r>
      <w:r w:rsidR="00DD6E6B" w:rsidRPr="00952D85">
        <w:rPr>
          <w:rFonts w:ascii="Times New Roman" w:hAnsi="Times New Roman" w:cs="Times New Roman"/>
          <w:sz w:val="28"/>
          <w:szCs w:val="28"/>
        </w:rPr>
        <w:t xml:space="preserve">оновлення містобудівної документації та її оцифрування, </w:t>
      </w:r>
      <w:r w:rsidR="002401A3" w:rsidRPr="00952D85">
        <w:rPr>
          <w:rFonts w:ascii="Times New Roman" w:hAnsi="Times New Roman" w:cs="Times New Roman"/>
          <w:sz w:val="28"/>
          <w:szCs w:val="28"/>
        </w:rPr>
        <w:t>започаткування роботи та функціонування порталу каталогізованих джере</w:t>
      </w:r>
      <w:r w:rsidR="00073961" w:rsidRPr="00952D85">
        <w:rPr>
          <w:rFonts w:ascii="Times New Roman" w:hAnsi="Times New Roman" w:cs="Times New Roman"/>
          <w:sz w:val="28"/>
          <w:szCs w:val="28"/>
        </w:rPr>
        <w:t xml:space="preserve">л </w:t>
      </w:r>
      <w:proofErr w:type="spellStart"/>
      <w:r w:rsidR="00073961" w:rsidRPr="00952D85">
        <w:rPr>
          <w:rFonts w:ascii="Times New Roman" w:hAnsi="Times New Roman" w:cs="Times New Roman"/>
          <w:sz w:val="28"/>
          <w:szCs w:val="28"/>
        </w:rPr>
        <w:t>геоданих</w:t>
      </w:r>
      <w:proofErr w:type="spellEnd"/>
      <w:r w:rsidR="00073961" w:rsidRPr="00952D85">
        <w:rPr>
          <w:rFonts w:ascii="Times New Roman" w:hAnsi="Times New Roman" w:cs="Times New Roman"/>
          <w:sz w:val="28"/>
          <w:szCs w:val="28"/>
        </w:rPr>
        <w:t>, багатошарових е-карт</w:t>
      </w:r>
      <w:r w:rsidRPr="00952D85">
        <w:rPr>
          <w:rFonts w:ascii="Times New Roman" w:hAnsi="Times New Roman" w:cs="Times New Roman"/>
          <w:sz w:val="28"/>
          <w:szCs w:val="28"/>
        </w:rPr>
        <w:t xml:space="preserve"> </w:t>
      </w:r>
      <w:r w:rsidR="00073961" w:rsidRPr="00952D85">
        <w:rPr>
          <w:rFonts w:ascii="Times New Roman" w:hAnsi="Times New Roman" w:cs="Times New Roman"/>
          <w:sz w:val="28"/>
          <w:szCs w:val="28"/>
        </w:rPr>
        <w:t xml:space="preserve">GISDATA. Даний електронний ресурс буде корисним і для роботи відділу земельних ресурсів і охорони навколишнього середовища </w:t>
      </w:r>
      <w:proofErr w:type="spellStart"/>
      <w:r w:rsidR="00073961" w:rsidRPr="00952D85">
        <w:rPr>
          <w:rFonts w:ascii="Times New Roman" w:hAnsi="Times New Roman" w:cs="Times New Roman"/>
          <w:sz w:val="28"/>
          <w:szCs w:val="28"/>
        </w:rPr>
        <w:t>Мар’янівської</w:t>
      </w:r>
      <w:proofErr w:type="spellEnd"/>
      <w:r w:rsidR="00073961" w:rsidRPr="00952D85">
        <w:rPr>
          <w:rFonts w:ascii="Times New Roman" w:hAnsi="Times New Roman" w:cs="Times New Roman"/>
          <w:sz w:val="28"/>
          <w:szCs w:val="28"/>
        </w:rPr>
        <w:t xml:space="preserve"> селищної ради.</w:t>
      </w:r>
    </w:p>
    <w:p w14:paraId="43B5E045" w14:textId="77777777" w:rsidR="00ED7B35" w:rsidRPr="00952D85" w:rsidRDefault="00ED7B35" w:rsidP="00ED7B35">
      <w:pPr>
        <w:ind w:firstLine="567"/>
        <w:jc w:val="both"/>
        <w:rPr>
          <w:rFonts w:ascii="Times New Roman" w:hAnsi="Times New Roman" w:cs="Times New Roman"/>
          <w:sz w:val="28"/>
          <w:szCs w:val="28"/>
        </w:rPr>
      </w:pPr>
    </w:p>
    <w:p w14:paraId="33698A50" w14:textId="77777777" w:rsidR="00CC0DEB" w:rsidRPr="00952D85" w:rsidRDefault="00CC0DEB" w:rsidP="00CC0DEB">
      <w:pPr>
        <w:ind w:firstLine="567"/>
        <w:jc w:val="center"/>
        <w:rPr>
          <w:rFonts w:ascii="Times New Roman" w:hAnsi="Times New Roman" w:cs="Times New Roman"/>
          <w:b/>
          <w:sz w:val="28"/>
          <w:szCs w:val="28"/>
        </w:rPr>
      </w:pPr>
      <w:r w:rsidRPr="00952D85">
        <w:rPr>
          <w:rFonts w:ascii="Times New Roman" w:hAnsi="Times New Roman" w:cs="Times New Roman"/>
          <w:b/>
          <w:sz w:val="28"/>
          <w:szCs w:val="28"/>
        </w:rPr>
        <w:t>Електронне урядування та електронна демократія</w:t>
      </w:r>
    </w:p>
    <w:p w14:paraId="72EBF155" w14:textId="77777777" w:rsidR="00CC0DEB" w:rsidRPr="00952D85" w:rsidRDefault="00CC0DEB" w:rsidP="00CC0DEB">
      <w:pPr>
        <w:ind w:firstLine="567"/>
        <w:jc w:val="center"/>
        <w:rPr>
          <w:rFonts w:ascii="Times New Roman" w:hAnsi="Times New Roman" w:cs="Times New Roman"/>
          <w:b/>
          <w:sz w:val="28"/>
          <w:szCs w:val="28"/>
        </w:rPr>
      </w:pPr>
    </w:p>
    <w:p w14:paraId="609634A6" w14:textId="77777777" w:rsidR="00515637" w:rsidRPr="00952D85" w:rsidRDefault="00542853" w:rsidP="00515637">
      <w:pPr>
        <w:ind w:firstLine="567"/>
        <w:jc w:val="both"/>
        <w:rPr>
          <w:rFonts w:ascii="Times New Roman" w:hAnsi="Times New Roman" w:cs="Times New Roman"/>
          <w:sz w:val="28"/>
          <w:szCs w:val="28"/>
        </w:rPr>
      </w:pPr>
      <w:r w:rsidRPr="00952D85">
        <w:rPr>
          <w:rFonts w:ascii="Times New Roman" w:hAnsi="Times New Roman" w:cs="Times New Roman"/>
          <w:sz w:val="28"/>
          <w:szCs w:val="28"/>
        </w:rPr>
        <w:t xml:space="preserve">Розвиток електронного урядування та електронної демократії сприяє ефективній відкритості та прозорості органу місцевого самоврядування. </w:t>
      </w:r>
    </w:p>
    <w:p w14:paraId="7D6EBE5C" w14:textId="77777777" w:rsidR="00CC0DEB" w:rsidRPr="00952D85" w:rsidRDefault="00542853" w:rsidP="00E96F86">
      <w:pPr>
        <w:ind w:firstLine="567"/>
        <w:jc w:val="both"/>
        <w:rPr>
          <w:rFonts w:ascii="Times New Roman" w:eastAsia="Arial" w:hAnsi="Times New Roman" w:cs="Times New Roman"/>
          <w:sz w:val="28"/>
          <w:szCs w:val="28"/>
          <w:u w:color="000000"/>
          <w:lang w:eastAsia="uk-UA"/>
        </w:rPr>
      </w:pPr>
      <w:r w:rsidRPr="00952D85">
        <w:rPr>
          <w:rFonts w:ascii="Times New Roman" w:hAnsi="Times New Roman" w:cs="Times New Roman"/>
          <w:sz w:val="28"/>
          <w:szCs w:val="28"/>
        </w:rPr>
        <w:t xml:space="preserve">На офіційному сайті </w:t>
      </w:r>
      <w:r w:rsidR="006A613B" w:rsidRPr="00952D85">
        <w:rPr>
          <w:rFonts w:ascii="Times New Roman" w:hAnsi="Times New Roman" w:cs="Times New Roman"/>
          <w:sz w:val="28"/>
          <w:szCs w:val="28"/>
        </w:rPr>
        <w:t xml:space="preserve">громади оприлюднюються проекти рішень та рішення </w:t>
      </w:r>
      <w:proofErr w:type="spellStart"/>
      <w:r w:rsidR="006A613B" w:rsidRPr="00952D85">
        <w:rPr>
          <w:rFonts w:ascii="Times New Roman" w:hAnsi="Times New Roman" w:cs="Times New Roman"/>
          <w:sz w:val="28"/>
          <w:szCs w:val="28"/>
        </w:rPr>
        <w:t>Мар’янівської</w:t>
      </w:r>
      <w:proofErr w:type="spellEnd"/>
      <w:r w:rsidR="006A613B" w:rsidRPr="00952D85">
        <w:rPr>
          <w:rFonts w:ascii="Times New Roman" w:hAnsi="Times New Roman" w:cs="Times New Roman"/>
          <w:sz w:val="28"/>
          <w:szCs w:val="28"/>
        </w:rPr>
        <w:t xml:space="preserve"> селищної ради та виконавчого комітету, інші документи, новини громади</w:t>
      </w:r>
      <w:r w:rsidR="00861515" w:rsidRPr="00952D85">
        <w:rPr>
          <w:rFonts w:ascii="Times New Roman" w:hAnsi="Times New Roman" w:cs="Times New Roman"/>
          <w:sz w:val="28"/>
          <w:szCs w:val="28"/>
        </w:rPr>
        <w:t>, в яких</w:t>
      </w:r>
      <w:r w:rsidRPr="00952D85">
        <w:rPr>
          <w:rFonts w:ascii="Times New Roman" w:hAnsi="Times New Roman" w:cs="Times New Roman"/>
          <w:sz w:val="28"/>
          <w:szCs w:val="28"/>
        </w:rPr>
        <w:t xml:space="preserve"> с</w:t>
      </w:r>
      <w:r w:rsidR="00274CD4" w:rsidRPr="00952D85">
        <w:rPr>
          <w:rFonts w:ascii="Times New Roman" w:eastAsia="Arial" w:hAnsi="Times New Roman" w:cs="Times New Roman"/>
          <w:sz w:val="28"/>
          <w:szCs w:val="28"/>
          <w:u w:color="000000"/>
          <w:lang w:eastAsia="uk-UA"/>
        </w:rPr>
        <w:t xml:space="preserve">творено рубрики </w:t>
      </w:r>
      <w:hyperlink r:id="rId24" w:history="1">
        <w:r w:rsidR="00274CD4" w:rsidRPr="00952D85">
          <w:rPr>
            <w:rFonts w:ascii="Times New Roman" w:eastAsia="Arial" w:hAnsi="Times New Roman" w:cs="Times New Roman"/>
            <w:sz w:val="28"/>
            <w:szCs w:val="28"/>
            <w:u w:val="single" w:color="000000"/>
            <w:lang w:eastAsia="uk-UA"/>
          </w:rPr>
          <w:t>«Громадські слухання»,</w:t>
        </w:r>
      </w:hyperlink>
      <w:r w:rsidR="006A613B" w:rsidRPr="00952D85">
        <w:t xml:space="preserve"> </w:t>
      </w:r>
      <w:hyperlink r:id="rId25" w:history="1">
        <w:r w:rsidR="00274CD4" w:rsidRPr="00952D85">
          <w:rPr>
            <w:rFonts w:ascii="Times New Roman" w:eastAsia="Arial" w:hAnsi="Times New Roman" w:cs="Times New Roman"/>
            <w:sz w:val="28"/>
            <w:szCs w:val="28"/>
            <w:u w:val="single" w:color="000000"/>
            <w:lang w:eastAsia="uk-UA"/>
          </w:rPr>
          <w:t>«Громадське обговорення»,</w:t>
        </w:r>
      </w:hyperlink>
      <w:r w:rsidR="006A613B" w:rsidRPr="00952D85">
        <w:t xml:space="preserve"> </w:t>
      </w:r>
      <w:hyperlink r:id="rId26" w:history="1">
        <w:r w:rsidR="00274CD4" w:rsidRPr="00952D85">
          <w:rPr>
            <w:rFonts w:ascii="Times New Roman" w:eastAsia="Arial" w:hAnsi="Times New Roman" w:cs="Times New Roman"/>
            <w:sz w:val="28"/>
            <w:szCs w:val="28"/>
            <w:u w:val="single" w:color="000000"/>
            <w:lang w:eastAsia="uk-UA"/>
          </w:rPr>
          <w:t>«Громадська участь»</w:t>
        </w:r>
      </w:hyperlink>
      <w:r w:rsidR="006A613B" w:rsidRPr="00952D85">
        <w:rPr>
          <w:rFonts w:ascii="Times New Roman" w:hAnsi="Times New Roman" w:cs="Times New Roman"/>
          <w:sz w:val="28"/>
          <w:szCs w:val="28"/>
        </w:rPr>
        <w:t xml:space="preserve">, </w:t>
      </w:r>
      <w:r w:rsidR="00861515" w:rsidRPr="00952D85">
        <w:rPr>
          <w:rFonts w:ascii="Times New Roman" w:hAnsi="Times New Roman" w:cs="Times New Roman"/>
          <w:sz w:val="28"/>
          <w:szCs w:val="28"/>
        </w:rPr>
        <w:t>розміщено відкриті</w:t>
      </w:r>
      <w:r w:rsidR="00861515" w:rsidRPr="00952D85">
        <w:rPr>
          <w:rFonts w:ascii="Times New Roman" w:hAnsi="Times New Roman" w:cs="Times New Roman"/>
          <w:sz w:val="32"/>
        </w:rPr>
        <w:t xml:space="preserve"> </w:t>
      </w:r>
      <w:r w:rsidR="00861515" w:rsidRPr="00952D85">
        <w:rPr>
          <w:rFonts w:ascii="Times New Roman" w:hAnsi="Times New Roman" w:cs="Times New Roman"/>
          <w:sz w:val="28"/>
        </w:rPr>
        <w:t>дані</w:t>
      </w:r>
      <w:r w:rsidR="00C10233" w:rsidRPr="00952D85">
        <w:rPr>
          <w:rFonts w:ascii="Times New Roman" w:hAnsi="Times New Roman" w:cs="Times New Roman"/>
          <w:sz w:val="28"/>
        </w:rPr>
        <w:t>,</w:t>
      </w:r>
      <w:r w:rsidR="00861515" w:rsidRPr="00952D85">
        <w:rPr>
          <w:rFonts w:ascii="Times New Roman" w:hAnsi="Times New Roman" w:cs="Times New Roman"/>
          <w:sz w:val="28"/>
        </w:rPr>
        <w:t xml:space="preserve"> </w:t>
      </w:r>
      <w:r w:rsidR="00861515" w:rsidRPr="00952D85">
        <w:rPr>
          <w:rFonts w:ascii="Times New Roman" w:hAnsi="Times New Roman" w:cs="Times New Roman"/>
          <w:sz w:val="28"/>
          <w:szCs w:val="28"/>
        </w:rPr>
        <w:t>а також елементи е-демократії:</w:t>
      </w:r>
      <w:r w:rsidR="006A613B" w:rsidRPr="00952D85">
        <w:rPr>
          <w:rFonts w:ascii="Times New Roman" w:hAnsi="Times New Roman" w:cs="Times New Roman"/>
          <w:sz w:val="28"/>
          <w:szCs w:val="28"/>
        </w:rPr>
        <w:t xml:space="preserve"> е-петиції, е-звернення, е-опитування, консультації з громадськістю, </w:t>
      </w:r>
      <w:r w:rsidR="00E96F86" w:rsidRPr="00952D85">
        <w:rPr>
          <w:rFonts w:ascii="Times New Roman" w:eastAsia="Arial" w:hAnsi="Times New Roman" w:cs="Times New Roman"/>
          <w:sz w:val="28"/>
          <w:szCs w:val="28"/>
          <w:u w:color="000000"/>
          <w:lang w:eastAsia="uk-UA"/>
        </w:rPr>
        <w:t xml:space="preserve">Підготовлено на розгляд сесії </w:t>
      </w:r>
      <w:proofErr w:type="spellStart"/>
      <w:r w:rsidR="00E96F86" w:rsidRPr="00952D85">
        <w:rPr>
          <w:rFonts w:ascii="Times New Roman" w:eastAsia="Arial" w:hAnsi="Times New Roman" w:cs="Times New Roman"/>
          <w:sz w:val="28"/>
          <w:szCs w:val="28"/>
          <w:u w:color="000000"/>
          <w:lang w:eastAsia="uk-UA"/>
        </w:rPr>
        <w:t>Мар’янівської</w:t>
      </w:r>
      <w:proofErr w:type="spellEnd"/>
      <w:r w:rsidR="00E96F86" w:rsidRPr="00952D85">
        <w:rPr>
          <w:rFonts w:ascii="Times New Roman" w:eastAsia="Arial" w:hAnsi="Times New Roman" w:cs="Times New Roman"/>
          <w:sz w:val="28"/>
          <w:szCs w:val="28"/>
          <w:u w:color="000000"/>
          <w:lang w:eastAsia="uk-UA"/>
        </w:rPr>
        <w:t xml:space="preserve"> селищної ради </w:t>
      </w:r>
      <w:proofErr w:type="spellStart"/>
      <w:r w:rsidR="00E96F86" w:rsidRPr="00952D85">
        <w:rPr>
          <w:rFonts w:ascii="Times New Roman" w:eastAsia="Arial" w:hAnsi="Times New Roman" w:cs="Times New Roman"/>
          <w:sz w:val="28"/>
          <w:szCs w:val="28"/>
          <w:u w:color="000000"/>
          <w:lang w:eastAsia="uk-UA"/>
        </w:rPr>
        <w:t>проєкти</w:t>
      </w:r>
      <w:proofErr w:type="spellEnd"/>
      <w:r w:rsidR="00E96F86" w:rsidRPr="00952D85">
        <w:rPr>
          <w:rFonts w:ascii="Times New Roman" w:eastAsia="Arial" w:hAnsi="Times New Roman" w:cs="Times New Roman"/>
          <w:sz w:val="28"/>
          <w:szCs w:val="28"/>
          <w:u w:color="000000"/>
          <w:lang w:eastAsia="uk-UA"/>
        </w:rPr>
        <w:t xml:space="preserve"> рішень «Про затвердження Положення про порядок подання електронних петицій та їх розгляду </w:t>
      </w:r>
      <w:proofErr w:type="spellStart"/>
      <w:r w:rsidR="00E96F86" w:rsidRPr="00952D85">
        <w:rPr>
          <w:rFonts w:ascii="Times New Roman" w:eastAsia="Arial" w:hAnsi="Times New Roman" w:cs="Times New Roman"/>
          <w:sz w:val="28"/>
          <w:szCs w:val="28"/>
          <w:u w:color="000000"/>
          <w:lang w:eastAsia="uk-UA"/>
        </w:rPr>
        <w:t>Мар’янівською</w:t>
      </w:r>
      <w:proofErr w:type="spellEnd"/>
      <w:r w:rsidR="00E96F86" w:rsidRPr="00952D85">
        <w:rPr>
          <w:rFonts w:ascii="Times New Roman" w:eastAsia="Arial" w:hAnsi="Times New Roman" w:cs="Times New Roman"/>
          <w:sz w:val="28"/>
          <w:szCs w:val="28"/>
          <w:u w:color="000000"/>
          <w:lang w:eastAsia="uk-UA"/>
        </w:rPr>
        <w:t xml:space="preserve"> селищною радою», «Про затвердження Положення про електронні опитування та консультації з громадськістю в </w:t>
      </w:r>
      <w:proofErr w:type="spellStart"/>
      <w:r w:rsidR="00E96F86" w:rsidRPr="00952D85">
        <w:rPr>
          <w:rFonts w:ascii="Times New Roman" w:eastAsia="Arial" w:hAnsi="Times New Roman" w:cs="Times New Roman"/>
          <w:sz w:val="28"/>
          <w:szCs w:val="28"/>
          <w:u w:color="000000"/>
          <w:lang w:eastAsia="uk-UA"/>
        </w:rPr>
        <w:t>Мар’янівській</w:t>
      </w:r>
      <w:proofErr w:type="spellEnd"/>
      <w:r w:rsidR="00E96F86" w:rsidRPr="00952D85">
        <w:rPr>
          <w:rFonts w:ascii="Times New Roman" w:eastAsia="Arial" w:hAnsi="Times New Roman" w:cs="Times New Roman"/>
          <w:sz w:val="28"/>
          <w:szCs w:val="28"/>
          <w:u w:color="000000"/>
          <w:lang w:eastAsia="uk-UA"/>
        </w:rPr>
        <w:t xml:space="preserve"> селищній територіальній громаді», «Про затвердження Положення про громадський бюджет </w:t>
      </w:r>
      <w:proofErr w:type="spellStart"/>
      <w:r w:rsidR="00E96F86" w:rsidRPr="00952D85">
        <w:rPr>
          <w:rFonts w:ascii="Times New Roman" w:eastAsia="Arial" w:hAnsi="Times New Roman" w:cs="Times New Roman"/>
          <w:sz w:val="28"/>
          <w:szCs w:val="28"/>
          <w:u w:color="000000"/>
          <w:lang w:eastAsia="uk-UA"/>
        </w:rPr>
        <w:t>Мар’янівської</w:t>
      </w:r>
      <w:proofErr w:type="spellEnd"/>
      <w:r w:rsidR="00E96F86" w:rsidRPr="00952D85">
        <w:rPr>
          <w:rFonts w:ascii="Times New Roman" w:eastAsia="Arial" w:hAnsi="Times New Roman" w:cs="Times New Roman"/>
          <w:sz w:val="28"/>
          <w:szCs w:val="28"/>
          <w:u w:color="000000"/>
          <w:lang w:eastAsia="uk-UA"/>
        </w:rPr>
        <w:t xml:space="preserve"> селищної ради</w:t>
      </w:r>
      <w:r w:rsidR="00F862D6" w:rsidRPr="00952D85">
        <w:rPr>
          <w:rFonts w:ascii="Times New Roman" w:eastAsia="Arial" w:hAnsi="Times New Roman" w:cs="Times New Roman"/>
          <w:sz w:val="28"/>
          <w:szCs w:val="28"/>
          <w:u w:color="000000"/>
          <w:lang w:eastAsia="uk-UA"/>
        </w:rPr>
        <w:t>»</w:t>
      </w:r>
      <w:r w:rsidR="00E96F86" w:rsidRPr="00952D85">
        <w:rPr>
          <w:rFonts w:ascii="Times New Roman" w:eastAsia="Arial" w:hAnsi="Times New Roman" w:cs="Times New Roman"/>
          <w:sz w:val="28"/>
          <w:szCs w:val="28"/>
          <w:u w:color="000000"/>
          <w:lang w:eastAsia="uk-UA"/>
        </w:rPr>
        <w:t>.</w:t>
      </w:r>
    </w:p>
    <w:p w14:paraId="1C89CB81" w14:textId="77777777" w:rsidR="001C5F0E" w:rsidRPr="00952D85" w:rsidRDefault="00151D19" w:rsidP="00ED7B35">
      <w:pPr>
        <w:ind w:firstLine="567"/>
        <w:jc w:val="both"/>
        <w:rPr>
          <w:rFonts w:ascii="Times New Roman" w:eastAsia="Arial" w:hAnsi="Times New Roman" w:cs="Times New Roman"/>
          <w:sz w:val="28"/>
          <w:szCs w:val="28"/>
          <w:u w:color="000000"/>
          <w:lang w:eastAsia="uk-UA"/>
        </w:rPr>
      </w:pPr>
      <w:r w:rsidRPr="00952D85">
        <w:rPr>
          <w:rFonts w:ascii="Times New Roman" w:eastAsia="Arial" w:hAnsi="Times New Roman" w:cs="Times New Roman"/>
          <w:sz w:val="28"/>
          <w:szCs w:val="28"/>
          <w:u w:color="000000"/>
          <w:lang w:eastAsia="uk-UA"/>
        </w:rPr>
        <w:t>П</w:t>
      </w:r>
      <w:r w:rsidR="00274CD4" w:rsidRPr="00952D85">
        <w:rPr>
          <w:rFonts w:ascii="Times New Roman" w:eastAsia="Arial" w:hAnsi="Times New Roman" w:cs="Times New Roman"/>
          <w:sz w:val="28"/>
          <w:szCs w:val="28"/>
          <w:u w:color="000000"/>
          <w:lang w:eastAsia="uk-UA"/>
        </w:rPr>
        <w:t xml:space="preserve">ідписано Меморандум про взаєморозуміння та співпрацю між </w:t>
      </w:r>
      <w:proofErr w:type="spellStart"/>
      <w:r w:rsidR="00274CD4" w:rsidRPr="00952D85">
        <w:rPr>
          <w:rFonts w:ascii="Times New Roman" w:eastAsia="Arial" w:hAnsi="Times New Roman" w:cs="Times New Roman"/>
          <w:sz w:val="28"/>
          <w:szCs w:val="28"/>
          <w:u w:color="000000"/>
          <w:lang w:eastAsia="uk-UA"/>
        </w:rPr>
        <w:t>Мар’янівською</w:t>
      </w:r>
      <w:proofErr w:type="spellEnd"/>
      <w:r w:rsidR="00274CD4" w:rsidRPr="00952D85">
        <w:rPr>
          <w:rFonts w:ascii="Times New Roman" w:eastAsia="Arial" w:hAnsi="Times New Roman" w:cs="Times New Roman"/>
          <w:sz w:val="28"/>
          <w:szCs w:val="28"/>
          <w:u w:color="000000"/>
          <w:lang w:eastAsia="uk-UA"/>
        </w:rPr>
        <w:t xml:space="preserve"> селищною радою Луцького району Волинської області та Міжнародною благодійною організацією «Фонд Східна Європа» щодо впровадження Єдиної платформи місцевої електронної демократії «e-DEM»</w:t>
      </w:r>
      <w:r w:rsidR="006A613B" w:rsidRPr="00952D85">
        <w:rPr>
          <w:rFonts w:ascii="Times New Roman" w:eastAsia="Arial" w:hAnsi="Times New Roman" w:cs="Times New Roman"/>
          <w:sz w:val="28"/>
          <w:szCs w:val="28"/>
          <w:u w:color="000000"/>
          <w:lang w:eastAsia="uk-UA"/>
        </w:rPr>
        <w:t xml:space="preserve"> та наповнюється інформацією чат-бот «СВОЇ»</w:t>
      </w:r>
      <w:r w:rsidRPr="00952D85">
        <w:rPr>
          <w:rFonts w:ascii="Times New Roman" w:eastAsia="Arial" w:hAnsi="Times New Roman" w:cs="Times New Roman"/>
          <w:sz w:val="28"/>
          <w:szCs w:val="28"/>
          <w:u w:color="000000"/>
          <w:lang w:eastAsia="uk-UA"/>
        </w:rPr>
        <w:t>.</w:t>
      </w:r>
    </w:p>
    <w:p w14:paraId="6D50E5E8" w14:textId="77777777" w:rsidR="00151D19" w:rsidRPr="00952D85" w:rsidRDefault="00151D19" w:rsidP="00ED7B35">
      <w:pPr>
        <w:ind w:firstLine="567"/>
        <w:jc w:val="both"/>
        <w:rPr>
          <w:rFonts w:ascii="Times New Roman" w:eastAsia="Arial" w:hAnsi="Times New Roman" w:cs="Times New Roman"/>
          <w:sz w:val="28"/>
          <w:szCs w:val="28"/>
          <w:u w:color="000000"/>
          <w:lang w:eastAsia="uk-UA"/>
        </w:rPr>
      </w:pPr>
      <w:r w:rsidRPr="00952D85">
        <w:rPr>
          <w:rFonts w:ascii="Times New Roman" w:eastAsia="Arial" w:hAnsi="Times New Roman" w:cs="Times New Roman"/>
          <w:sz w:val="28"/>
          <w:szCs w:val="28"/>
          <w:u w:color="000000"/>
          <w:lang w:eastAsia="uk-UA"/>
        </w:rPr>
        <w:t xml:space="preserve">Для подальшого розвитку </w:t>
      </w:r>
      <w:r w:rsidR="006A613B" w:rsidRPr="00952D85">
        <w:rPr>
          <w:rFonts w:ascii="Times New Roman" w:eastAsia="Arial" w:hAnsi="Times New Roman" w:cs="Times New Roman"/>
          <w:sz w:val="28"/>
          <w:szCs w:val="28"/>
          <w:u w:color="000000"/>
          <w:lang w:eastAsia="uk-UA"/>
        </w:rPr>
        <w:t>е-урядування</w:t>
      </w:r>
      <w:r w:rsidR="00861515" w:rsidRPr="00952D85">
        <w:rPr>
          <w:rFonts w:ascii="Times New Roman" w:eastAsia="Arial" w:hAnsi="Times New Roman" w:cs="Times New Roman"/>
          <w:sz w:val="28"/>
          <w:szCs w:val="28"/>
          <w:u w:color="000000"/>
          <w:lang w:eastAsia="uk-UA"/>
        </w:rPr>
        <w:t xml:space="preserve"> необхідно </w:t>
      </w:r>
      <w:r w:rsidRPr="00952D85">
        <w:rPr>
          <w:rFonts w:ascii="Times New Roman" w:eastAsia="Arial" w:hAnsi="Times New Roman" w:cs="Times New Roman"/>
          <w:sz w:val="28"/>
          <w:szCs w:val="28"/>
          <w:u w:color="000000"/>
          <w:lang w:eastAsia="uk-UA"/>
        </w:rPr>
        <w:t xml:space="preserve">облаштувати робочі місця </w:t>
      </w:r>
      <w:r w:rsidR="00C10233" w:rsidRPr="00952D85">
        <w:rPr>
          <w:rFonts w:ascii="Times New Roman" w:eastAsia="Arial" w:hAnsi="Times New Roman" w:cs="Times New Roman"/>
          <w:sz w:val="28"/>
          <w:szCs w:val="28"/>
          <w:u w:color="000000"/>
          <w:lang w:eastAsia="uk-UA"/>
        </w:rPr>
        <w:t xml:space="preserve">для </w:t>
      </w:r>
      <w:r w:rsidRPr="00952D85">
        <w:rPr>
          <w:rFonts w:ascii="Times New Roman" w:eastAsia="Arial" w:hAnsi="Times New Roman" w:cs="Times New Roman"/>
          <w:sz w:val="28"/>
          <w:szCs w:val="28"/>
          <w:u w:color="000000"/>
          <w:lang w:eastAsia="uk-UA"/>
        </w:rPr>
        <w:t xml:space="preserve">депутатів селищної ради, а саме: закупівля планшетів для електронного </w:t>
      </w:r>
      <w:r w:rsidRPr="00952D85">
        <w:rPr>
          <w:rFonts w:ascii="Times New Roman" w:eastAsia="Arial" w:hAnsi="Times New Roman" w:cs="Times New Roman"/>
          <w:sz w:val="28"/>
          <w:szCs w:val="28"/>
          <w:u w:color="000000"/>
          <w:lang w:eastAsia="uk-UA"/>
        </w:rPr>
        <w:lastRenderedPageBreak/>
        <w:t xml:space="preserve">голосування, мультимедійного обладнання для трансляції </w:t>
      </w:r>
      <w:proofErr w:type="spellStart"/>
      <w:r w:rsidRPr="00952D85">
        <w:rPr>
          <w:rFonts w:ascii="Times New Roman" w:eastAsia="Arial" w:hAnsi="Times New Roman" w:cs="Times New Roman"/>
          <w:sz w:val="28"/>
          <w:szCs w:val="28"/>
          <w:u w:color="000000"/>
          <w:lang w:eastAsia="uk-UA"/>
        </w:rPr>
        <w:t>проєктів</w:t>
      </w:r>
      <w:proofErr w:type="spellEnd"/>
      <w:r w:rsidRPr="00952D85">
        <w:rPr>
          <w:rFonts w:ascii="Times New Roman" w:eastAsia="Arial" w:hAnsi="Times New Roman" w:cs="Times New Roman"/>
          <w:sz w:val="28"/>
          <w:szCs w:val="28"/>
          <w:u w:color="000000"/>
          <w:lang w:eastAsia="uk-UA"/>
        </w:rPr>
        <w:t xml:space="preserve"> рішень, відеокамери для здійснення </w:t>
      </w:r>
      <w:proofErr w:type="spellStart"/>
      <w:r w:rsidRPr="00952D85">
        <w:rPr>
          <w:rFonts w:ascii="Times New Roman" w:eastAsia="Arial" w:hAnsi="Times New Roman" w:cs="Times New Roman"/>
          <w:sz w:val="28"/>
          <w:szCs w:val="28"/>
          <w:u w:color="000000"/>
          <w:lang w:eastAsia="uk-UA"/>
        </w:rPr>
        <w:t>відеофіксації</w:t>
      </w:r>
      <w:proofErr w:type="spellEnd"/>
      <w:r w:rsidRPr="00952D85">
        <w:rPr>
          <w:rFonts w:ascii="Times New Roman" w:eastAsia="Arial" w:hAnsi="Times New Roman" w:cs="Times New Roman"/>
          <w:sz w:val="28"/>
          <w:szCs w:val="28"/>
          <w:u w:color="000000"/>
          <w:lang w:eastAsia="uk-UA"/>
        </w:rPr>
        <w:t xml:space="preserve"> сесій селищної ради</w:t>
      </w:r>
      <w:r w:rsidR="00865445" w:rsidRPr="00952D85">
        <w:rPr>
          <w:rFonts w:ascii="Times New Roman" w:eastAsia="Arial" w:hAnsi="Times New Roman" w:cs="Times New Roman"/>
          <w:sz w:val="28"/>
          <w:szCs w:val="28"/>
          <w:u w:color="000000"/>
          <w:lang w:eastAsia="uk-UA"/>
        </w:rPr>
        <w:t xml:space="preserve"> та засідань виконавчого комітету</w:t>
      </w:r>
      <w:r w:rsidR="006A613B" w:rsidRPr="00952D85">
        <w:rPr>
          <w:rFonts w:ascii="Times New Roman" w:eastAsia="Arial" w:hAnsi="Times New Roman" w:cs="Times New Roman"/>
          <w:sz w:val="28"/>
          <w:szCs w:val="28"/>
          <w:u w:color="000000"/>
          <w:lang w:eastAsia="uk-UA"/>
        </w:rPr>
        <w:t>.</w:t>
      </w:r>
    </w:p>
    <w:p w14:paraId="5390F183" w14:textId="77777777" w:rsidR="00151D19" w:rsidRPr="00952D85" w:rsidRDefault="00151D19" w:rsidP="00ED7B35">
      <w:pPr>
        <w:ind w:firstLine="567"/>
        <w:jc w:val="both"/>
        <w:rPr>
          <w:rFonts w:ascii="Times New Roman" w:eastAsia="Arial" w:hAnsi="Times New Roman" w:cs="Times New Roman"/>
          <w:sz w:val="28"/>
          <w:szCs w:val="28"/>
          <w:u w:color="000000"/>
          <w:lang w:eastAsia="uk-UA"/>
        </w:rPr>
      </w:pPr>
    </w:p>
    <w:p w14:paraId="7A8E0EB8" w14:textId="77777777" w:rsidR="002C7D47" w:rsidRPr="00952D85" w:rsidRDefault="002C7D47" w:rsidP="002C7D47">
      <w:pPr>
        <w:ind w:firstLine="567"/>
        <w:jc w:val="center"/>
        <w:rPr>
          <w:rFonts w:ascii="Times New Roman" w:hAnsi="Times New Roman" w:cs="Times New Roman"/>
          <w:b/>
          <w:sz w:val="28"/>
          <w:szCs w:val="28"/>
        </w:rPr>
      </w:pPr>
      <w:r w:rsidRPr="00952D85">
        <w:rPr>
          <w:rFonts w:ascii="Times New Roman" w:hAnsi="Times New Roman" w:cs="Times New Roman"/>
          <w:b/>
          <w:sz w:val="28"/>
          <w:szCs w:val="28"/>
        </w:rPr>
        <w:t xml:space="preserve">Цифрова безпека та </w:t>
      </w:r>
      <w:proofErr w:type="spellStart"/>
      <w:r w:rsidRPr="00952D85">
        <w:rPr>
          <w:rFonts w:ascii="Times New Roman" w:hAnsi="Times New Roman" w:cs="Times New Roman"/>
          <w:b/>
          <w:sz w:val="28"/>
          <w:szCs w:val="28"/>
        </w:rPr>
        <w:t>кібергігієна</w:t>
      </w:r>
      <w:proofErr w:type="spellEnd"/>
    </w:p>
    <w:p w14:paraId="36D7AAC5" w14:textId="77777777" w:rsidR="00151D19" w:rsidRPr="00952D85" w:rsidRDefault="00151D19" w:rsidP="003E290B">
      <w:pPr>
        <w:ind w:firstLine="567"/>
        <w:jc w:val="both"/>
        <w:rPr>
          <w:rFonts w:ascii="Times New Roman" w:eastAsia="Arial" w:hAnsi="Times New Roman" w:cs="Times New Roman"/>
          <w:b/>
          <w:sz w:val="28"/>
          <w:szCs w:val="28"/>
          <w:u w:color="000000"/>
          <w:lang w:eastAsia="uk-UA"/>
        </w:rPr>
      </w:pPr>
    </w:p>
    <w:p w14:paraId="0ABF2036" w14:textId="77777777" w:rsidR="00AD7FE5" w:rsidRPr="00952D85" w:rsidRDefault="00AD7FE5" w:rsidP="00151D19">
      <w:pPr>
        <w:ind w:firstLine="567"/>
        <w:jc w:val="both"/>
        <w:rPr>
          <w:rFonts w:ascii="Times New Roman" w:eastAsia="Arial" w:hAnsi="Times New Roman" w:cs="Times New Roman"/>
          <w:sz w:val="28"/>
          <w:szCs w:val="28"/>
          <w:u w:color="000000"/>
          <w:lang w:eastAsia="uk-UA"/>
        </w:rPr>
      </w:pPr>
      <w:r w:rsidRPr="00952D85">
        <w:rPr>
          <w:rFonts w:ascii="Times New Roman" w:eastAsia="Arial" w:hAnsi="Times New Roman" w:cs="Times New Roman"/>
          <w:sz w:val="28"/>
          <w:szCs w:val="28"/>
          <w:u w:color="000000"/>
          <w:lang w:eastAsia="uk-UA"/>
        </w:rPr>
        <w:t xml:space="preserve">У </w:t>
      </w:r>
      <w:proofErr w:type="spellStart"/>
      <w:r w:rsidRPr="00952D85">
        <w:rPr>
          <w:rFonts w:ascii="Times New Roman" w:eastAsia="Arial" w:hAnsi="Times New Roman" w:cs="Times New Roman"/>
          <w:sz w:val="28"/>
          <w:szCs w:val="28"/>
          <w:u w:color="000000"/>
          <w:lang w:eastAsia="uk-UA"/>
        </w:rPr>
        <w:t>Мар’янівській</w:t>
      </w:r>
      <w:proofErr w:type="spellEnd"/>
      <w:r w:rsidRPr="00952D85">
        <w:rPr>
          <w:rFonts w:ascii="Times New Roman" w:eastAsia="Arial" w:hAnsi="Times New Roman" w:cs="Times New Roman"/>
          <w:sz w:val="28"/>
          <w:szCs w:val="28"/>
          <w:u w:color="000000"/>
          <w:lang w:eastAsia="uk-UA"/>
        </w:rPr>
        <w:t xml:space="preserve"> селищній раді відсутній відділ, до повноважень якого відноситься проведення заходів із </w:t>
      </w:r>
      <w:proofErr w:type="spellStart"/>
      <w:r w:rsidRPr="00952D85">
        <w:rPr>
          <w:rFonts w:ascii="Times New Roman" w:eastAsia="Arial" w:hAnsi="Times New Roman" w:cs="Times New Roman"/>
          <w:sz w:val="28"/>
          <w:szCs w:val="28"/>
          <w:u w:color="000000"/>
          <w:lang w:eastAsia="uk-UA"/>
        </w:rPr>
        <w:t>цифровізації</w:t>
      </w:r>
      <w:proofErr w:type="spellEnd"/>
      <w:r w:rsidRPr="00952D85">
        <w:rPr>
          <w:rFonts w:ascii="Times New Roman" w:eastAsia="Arial" w:hAnsi="Times New Roman" w:cs="Times New Roman"/>
          <w:sz w:val="28"/>
          <w:szCs w:val="28"/>
          <w:u w:color="000000"/>
          <w:lang w:eastAsia="uk-UA"/>
        </w:rPr>
        <w:t xml:space="preserve">. Даним напрямком роботи уповноважена керувати секретар селищної ради. </w:t>
      </w:r>
      <w:r w:rsidR="00865445" w:rsidRPr="00952D85">
        <w:rPr>
          <w:rFonts w:ascii="Times New Roman" w:eastAsia="Arial" w:hAnsi="Times New Roman" w:cs="Times New Roman"/>
          <w:sz w:val="28"/>
          <w:szCs w:val="28"/>
          <w:u w:color="000000"/>
          <w:lang w:eastAsia="uk-UA"/>
        </w:rPr>
        <w:t xml:space="preserve">Планується ввести в структуру </w:t>
      </w:r>
      <w:proofErr w:type="spellStart"/>
      <w:r w:rsidR="00865445" w:rsidRPr="00952D85">
        <w:rPr>
          <w:rFonts w:ascii="Times New Roman" w:eastAsia="Arial" w:hAnsi="Times New Roman" w:cs="Times New Roman"/>
          <w:sz w:val="28"/>
          <w:szCs w:val="28"/>
          <w:u w:color="000000"/>
          <w:lang w:eastAsia="uk-UA"/>
        </w:rPr>
        <w:t>Мар’янівської</w:t>
      </w:r>
      <w:proofErr w:type="spellEnd"/>
      <w:r w:rsidR="00865445" w:rsidRPr="00952D85">
        <w:rPr>
          <w:rFonts w:ascii="Times New Roman" w:eastAsia="Arial" w:hAnsi="Times New Roman" w:cs="Times New Roman"/>
          <w:sz w:val="28"/>
          <w:szCs w:val="28"/>
          <w:u w:color="000000"/>
          <w:lang w:eastAsia="uk-UA"/>
        </w:rPr>
        <w:t xml:space="preserve"> селищної ради сектор інформатизації, </w:t>
      </w:r>
      <w:r w:rsidRPr="00952D85">
        <w:rPr>
          <w:rFonts w:ascii="Times New Roman" w:eastAsia="Arial" w:hAnsi="Times New Roman" w:cs="Times New Roman"/>
          <w:sz w:val="28"/>
          <w:szCs w:val="28"/>
          <w:u w:color="000000"/>
          <w:lang w:eastAsia="uk-UA"/>
        </w:rPr>
        <w:t>до обов’язків яко</w:t>
      </w:r>
      <w:r w:rsidR="00865445" w:rsidRPr="00952D85">
        <w:rPr>
          <w:rFonts w:ascii="Times New Roman" w:eastAsia="Arial" w:hAnsi="Times New Roman" w:cs="Times New Roman"/>
          <w:sz w:val="28"/>
          <w:szCs w:val="28"/>
          <w:u w:color="000000"/>
          <w:lang w:eastAsia="uk-UA"/>
        </w:rPr>
        <w:t xml:space="preserve">го слід включити </w:t>
      </w:r>
      <w:r w:rsidRPr="00952D85">
        <w:rPr>
          <w:rFonts w:ascii="Times New Roman" w:eastAsia="Arial" w:hAnsi="Times New Roman" w:cs="Times New Roman"/>
          <w:sz w:val="28"/>
          <w:szCs w:val="28"/>
          <w:u w:color="000000"/>
          <w:lang w:eastAsia="uk-UA"/>
        </w:rPr>
        <w:t xml:space="preserve">заходи із </w:t>
      </w:r>
      <w:proofErr w:type="spellStart"/>
      <w:r w:rsidRPr="00952D85">
        <w:rPr>
          <w:rFonts w:ascii="Times New Roman" w:eastAsia="Arial" w:hAnsi="Times New Roman" w:cs="Times New Roman"/>
          <w:sz w:val="28"/>
          <w:szCs w:val="28"/>
          <w:u w:color="000000"/>
          <w:lang w:eastAsia="uk-UA"/>
        </w:rPr>
        <w:t>цифровізації</w:t>
      </w:r>
      <w:proofErr w:type="spellEnd"/>
      <w:r w:rsidRPr="00952D85">
        <w:rPr>
          <w:rFonts w:ascii="Times New Roman" w:eastAsia="Arial" w:hAnsi="Times New Roman" w:cs="Times New Roman"/>
          <w:sz w:val="28"/>
          <w:szCs w:val="28"/>
          <w:u w:color="000000"/>
          <w:lang w:eastAsia="uk-UA"/>
        </w:rPr>
        <w:t xml:space="preserve"> та </w:t>
      </w:r>
      <w:proofErr w:type="spellStart"/>
      <w:r w:rsidRPr="00952D85">
        <w:rPr>
          <w:rFonts w:ascii="Times New Roman" w:eastAsia="Arial" w:hAnsi="Times New Roman" w:cs="Times New Roman"/>
          <w:sz w:val="28"/>
          <w:szCs w:val="28"/>
          <w:u w:color="000000"/>
          <w:lang w:eastAsia="uk-UA"/>
        </w:rPr>
        <w:t>кіберзахист</w:t>
      </w:r>
      <w:proofErr w:type="spellEnd"/>
      <w:r w:rsidRPr="00952D85">
        <w:rPr>
          <w:rFonts w:ascii="Times New Roman" w:eastAsia="Arial" w:hAnsi="Times New Roman" w:cs="Times New Roman"/>
          <w:sz w:val="28"/>
          <w:szCs w:val="28"/>
          <w:u w:color="000000"/>
          <w:lang w:eastAsia="uk-UA"/>
        </w:rPr>
        <w:t>.</w:t>
      </w:r>
    </w:p>
    <w:p w14:paraId="61436685" w14:textId="77777777" w:rsidR="00F36550" w:rsidRPr="00952D85" w:rsidRDefault="00F36550" w:rsidP="00151D19">
      <w:pPr>
        <w:ind w:firstLine="567"/>
        <w:jc w:val="both"/>
        <w:rPr>
          <w:rFonts w:ascii="Times New Roman" w:eastAsia="Arial" w:hAnsi="Times New Roman" w:cs="Times New Roman"/>
          <w:sz w:val="28"/>
          <w:szCs w:val="28"/>
          <w:u w:color="000000"/>
          <w:lang w:eastAsia="uk-UA"/>
        </w:rPr>
      </w:pPr>
      <w:r w:rsidRPr="00952D85">
        <w:rPr>
          <w:rFonts w:ascii="Times New Roman" w:eastAsia="Arial" w:hAnsi="Times New Roman" w:cs="Times New Roman"/>
          <w:sz w:val="28"/>
          <w:szCs w:val="28"/>
          <w:u w:color="000000"/>
          <w:lang w:eastAsia="uk-UA"/>
        </w:rPr>
        <w:t xml:space="preserve">Працівники </w:t>
      </w:r>
      <w:proofErr w:type="spellStart"/>
      <w:r w:rsidRPr="00952D85">
        <w:rPr>
          <w:rFonts w:ascii="Times New Roman" w:eastAsia="Arial" w:hAnsi="Times New Roman" w:cs="Times New Roman"/>
          <w:sz w:val="28"/>
          <w:szCs w:val="28"/>
          <w:u w:color="000000"/>
          <w:lang w:eastAsia="uk-UA"/>
        </w:rPr>
        <w:t>Мар’янівської</w:t>
      </w:r>
      <w:proofErr w:type="spellEnd"/>
      <w:r w:rsidRPr="00952D85">
        <w:rPr>
          <w:rFonts w:ascii="Times New Roman" w:eastAsia="Arial" w:hAnsi="Times New Roman" w:cs="Times New Roman"/>
          <w:sz w:val="28"/>
          <w:szCs w:val="28"/>
          <w:u w:color="000000"/>
          <w:lang w:eastAsia="uk-UA"/>
        </w:rPr>
        <w:t xml:space="preserve"> селищної ради </w:t>
      </w:r>
      <w:r w:rsidR="00865445" w:rsidRPr="00952D85">
        <w:rPr>
          <w:rFonts w:ascii="Times New Roman" w:eastAsia="Arial" w:hAnsi="Times New Roman" w:cs="Times New Roman"/>
          <w:sz w:val="28"/>
          <w:szCs w:val="28"/>
          <w:u w:color="000000"/>
          <w:lang w:eastAsia="uk-UA"/>
        </w:rPr>
        <w:t xml:space="preserve">та її структурних підрозділів </w:t>
      </w:r>
      <w:r w:rsidRPr="00952D85">
        <w:rPr>
          <w:rFonts w:ascii="Times New Roman" w:eastAsia="Arial" w:hAnsi="Times New Roman" w:cs="Times New Roman"/>
          <w:sz w:val="28"/>
          <w:szCs w:val="28"/>
          <w:u w:color="000000"/>
          <w:lang w:eastAsia="uk-UA"/>
        </w:rPr>
        <w:t xml:space="preserve">пройшли навчання </w:t>
      </w:r>
      <w:r w:rsidR="00EB5A5D" w:rsidRPr="00952D85">
        <w:rPr>
          <w:rFonts w:ascii="Times New Roman" w:eastAsia="Arial" w:hAnsi="Times New Roman" w:cs="Times New Roman"/>
          <w:sz w:val="28"/>
          <w:szCs w:val="28"/>
          <w:u w:color="000000"/>
          <w:lang w:eastAsia="uk-UA"/>
        </w:rPr>
        <w:t>«</w:t>
      </w:r>
      <w:r w:rsidRPr="00952D85">
        <w:rPr>
          <w:rFonts w:ascii="Times New Roman" w:eastAsia="Arial" w:hAnsi="Times New Roman" w:cs="Times New Roman"/>
          <w:sz w:val="28"/>
          <w:szCs w:val="28"/>
          <w:u w:color="000000"/>
          <w:lang w:eastAsia="uk-UA"/>
        </w:rPr>
        <w:t xml:space="preserve">Основи </w:t>
      </w:r>
      <w:proofErr w:type="spellStart"/>
      <w:r w:rsidRPr="00952D85">
        <w:rPr>
          <w:rFonts w:ascii="Times New Roman" w:eastAsia="Arial" w:hAnsi="Times New Roman" w:cs="Times New Roman"/>
          <w:sz w:val="28"/>
          <w:szCs w:val="28"/>
          <w:u w:color="000000"/>
          <w:lang w:eastAsia="uk-UA"/>
        </w:rPr>
        <w:t>кібергігієни</w:t>
      </w:r>
      <w:proofErr w:type="spellEnd"/>
      <w:r w:rsidR="00EB5A5D" w:rsidRPr="00952D85">
        <w:rPr>
          <w:rFonts w:ascii="Times New Roman" w:eastAsia="Arial" w:hAnsi="Times New Roman" w:cs="Times New Roman"/>
          <w:sz w:val="28"/>
          <w:szCs w:val="28"/>
          <w:u w:color="000000"/>
          <w:lang w:eastAsia="uk-UA"/>
        </w:rPr>
        <w:t>»</w:t>
      </w:r>
      <w:r w:rsidRPr="00952D85">
        <w:rPr>
          <w:rFonts w:ascii="Times New Roman" w:eastAsia="Arial" w:hAnsi="Times New Roman" w:cs="Times New Roman"/>
          <w:sz w:val="28"/>
          <w:szCs w:val="28"/>
          <w:u w:color="000000"/>
          <w:lang w:eastAsia="uk-UA"/>
        </w:rPr>
        <w:t xml:space="preserve"> від порталу «Дія»</w:t>
      </w:r>
      <w:r w:rsidR="00865445" w:rsidRPr="00952D85">
        <w:rPr>
          <w:rFonts w:ascii="Times New Roman" w:eastAsia="Arial" w:hAnsi="Times New Roman" w:cs="Times New Roman"/>
          <w:sz w:val="28"/>
          <w:szCs w:val="28"/>
          <w:u w:color="000000"/>
          <w:lang w:eastAsia="uk-UA"/>
        </w:rPr>
        <w:t xml:space="preserve"> та </w:t>
      </w:r>
      <w:r w:rsidR="00865445" w:rsidRPr="00952D85">
        <w:rPr>
          <w:rFonts w:ascii="Times New Roman" w:hAnsi="Times New Roman" w:cs="Times New Roman"/>
          <w:sz w:val="28"/>
          <w:szCs w:val="28"/>
        </w:rPr>
        <w:t xml:space="preserve">«Основи </w:t>
      </w:r>
      <w:proofErr w:type="spellStart"/>
      <w:r w:rsidR="00865445" w:rsidRPr="00952D85">
        <w:rPr>
          <w:rFonts w:ascii="Times New Roman" w:hAnsi="Times New Roman" w:cs="Times New Roman"/>
          <w:sz w:val="28"/>
          <w:szCs w:val="28"/>
        </w:rPr>
        <w:t>кібербезпеки</w:t>
      </w:r>
      <w:proofErr w:type="spellEnd"/>
      <w:r w:rsidR="00865445" w:rsidRPr="00952D85">
        <w:rPr>
          <w:rFonts w:ascii="Times New Roman" w:hAnsi="Times New Roman" w:cs="Times New Roman"/>
          <w:sz w:val="28"/>
          <w:szCs w:val="28"/>
        </w:rPr>
        <w:t xml:space="preserve"> для представників державних органів» від платформи CRDFGLOBAL</w:t>
      </w:r>
      <w:r w:rsidRPr="00952D85">
        <w:rPr>
          <w:rFonts w:ascii="Times New Roman" w:eastAsia="Arial" w:hAnsi="Times New Roman" w:cs="Times New Roman"/>
          <w:sz w:val="28"/>
          <w:szCs w:val="28"/>
          <w:u w:color="000000"/>
          <w:lang w:eastAsia="uk-UA"/>
        </w:rPr>
        <w:t xml:space="preserve">. Однак цього недостатньо для </w:t>
      </w:r>
      <w:r w:rsidR="00EB5A5D" w:rsidRPr="00952D85">
        <w:rPr>
          <w:rFonts w:ascii="Times New Roman" w:eastAsia="Arial" w:hAnsi="Times New Roman" w:cs="Times New Roman"/>
          <w:sz w:val="28"/>
          <w:szCs w:val="28"/>
          <w:u w:color="000000"/>
          <w:lang w:eastAsia="uk-UA"/>
        </w:rPr>
        <w:t xml:space="preserve">ефективного </w:t>
      </w:r>
      <w:r w:rsidRPr="00952D85">
        <w:rPr>
          <w:rFonts w:ascii="Times New Roman" w:eastAsia="Arial" w:hAnsi="Times New Roman" w:cs="Times New Roman"/>
          <w:sz w:val="28"/>
          <w:szCs w:val="28"/>
          <w:u w:color="000000"/>
          <w:lang w:eastAsia="uk-UA"/>
        </w:rPr>
        <w:t>відбиття потенційних і реальних загроз в мережі Інтернет.</w:t>
      </w:r>
    </w:p>
    <w:p w14:paraId="71C0F147" w14:textId="77777777" w:rsidR="00151D19" w:rsidRPr="00952D85" w:rsidRDefault="002C7D47" w:rsidP="00ED7B35">
      <w:pPr>
        <w:ind w:firstLine="567"/>
        <w:jc w:val="both"/>
        <w:rPr>
          <w:rFonts w:ascii="Times New Roman" w:hAnsi="Times New Roman" w:cs="Times New Roman"/>
          <w:sz w:val="28"/>
          <w:szCs w:val="28"/>
        </w:rPr>
      </w:pPr>
      <w:r w:rsidRPr="00952D85">
        <w:rPr>
          <w:rFonts w:ascii="Times New Roman" w:hAnsi="Times New Roman" w:cs="Times New Roman"/>
          <w:sz w:val="28"/>
          <w:szCs w:val="28"/>
        </w:rPr>
        <w:t>В рамках проекту «Офіс впровадження цифрових рішень «</w:t>
      </w:r>
      <w:proofErr w:type="spellStart"/>
      <w:r w:rsidRPr="00952D85">
        <w:rPr>
          <w:rFonts w:ascii="Times New Roman" w:hAnsi="Times New Roman" w:cs="Times New Roman"/>
          <w:sz w:val="28"/>
          <w:szCs w:val="28"/>
        </w:rPr>
        <w:t>Digital</w:t>
      </w:r>
      <w:proofErr w:type="spellEnd"/>
      <w:r w:rsidRPr="00952D85">
        <w:rPr>
          <w:rFonts w:ascii="Times New Roman" w:hAnsi="Times New Roman" w:cs="Times New Roman"/>
          <w:sz w:val="28"/>
          <w:szCs w:val="28"/>
        </w:rPr>
        <w:t xml:space="preserve"> </w:t>
      </w:r>
      <w:proofErr w:type="spellStart"/>
      <w:r w:rsidRPr="00952D85">
        <w:rPr>
          <w:rFonts w:ascii="Times New Roman" w:hAnsi="Times New Roman" w:cs="Times New Roman"/>
          <w:sz w:val="28"/>
          <w:szCs w:val="28"/>
        </w:rPr>
        <w:t>Volyn</w:t>
      </w:r>
      <w:proofErr w:type="spellEnd"/>
      <w:r w:rsidRPr="00952D85">
        <w:rPr>
          <w:rFonts w:ascii="Times New Roman" w:hAnsi="Times New Roman" w:cs="Times New Roman"/>
          <w:sz w:val="28"/>
          <w:szCs w:val="28"/>
        </w:rPr>
        <w:t xml:space="preserve">» створено акаунт для </w:t>
      </w:r>
      <w:proofErr w:type="spellStart"/>
      <w:r w:rsidRPr="00952D85">
        <w:rPr>
          <w:rFonts w:ascii="Times New Roman" w:hAnsi="Times New Roman" w:cs="Times New Roman"/>
          <w:sz w:val="28"/>
          <w:szCs w:val="28"/>
        </w:rPr>
        <w:t>Мар’янівської</w:t>
      </w:r>
      <w:proofErr w:type="spellEnd"/>
      <w:r w:rsidRPr="00952D85">
        <w:rPr>
          <w:rFonts w:ascii="Times New Roman" w:hAnsi="Times New Roman" w:cs="Times New Roman"/>
          <w:sz w:val="28"/>
          <w:szCs w:val="28"/>
        </w:rPr>
        <w:t xml:space="preserve"> селищної ради, щодо захисту громади на платформі </w:t>
      </w:r>
      <w:proofErr w:type="spellStart"/>
      <w:r w:rsidRPr="00952D85">
        <w:rPr>
          <w:rFonts w:ascii="Times New Roman" w:hAnsi="Times New Roman" w:cs="Times New Roman"/>
          <w:sz w:val="28"/>
          <w:szCs w:val="28"/>
        </w:rPr>
        <w:t>Cisco</w:t>
      </w:r>
      <w:proofErr w:type="spellEnd"/>
      <w:r w:rsidRPr="00952D85">
        <w:rPr>
          <w:rFonts w:ascii="Times New Roman" w:hAnsi="Times New Roman" w:cs="Times New Roman"/>
          <w:sz w:val="28"/>
          <w:szCs w:val="28"/>
        </w:rPr>
        <w:t xml:space="preserve"> </w:t>
      </w:r>
      <w:proofErr w:type="spellStart"/>
      <w:r w:rsidRPr="00952D85">
        <w:rPr>
          <w:rFonts w:ascii="Times New Roman" w:hAnsi="Times New Roman" w:cs="Times New Roman"/>
          <w:sz w:val="28"/>
          <w:szCs w:val="28"/>
        </w:rPr>
        <w:t>Umbrella</w:t>
      </w:r>
      <w:proofErr w:type="spellEnd"/>
      <w:r w:rsidRPr="00952D85">
        <w:rPr>
          <w:rFonts w:ascii="Times New Roman" w:hAnsi="Times New Roman" w:cs="Times New Roman"/>
          <w:sz w:val="28"/>
          <w:szCs w:val="28"/>
        </w:rPr>
        <w:t xml:space="preserve"> для забезпечення безпеки, яка є першою лінією оборони від інтернет-загроз, незалежно від місцезнаходження користувачів. Це дозволить:</w:t>
      </w:r>
    </w:p>
    <w:p w14:paraId="11F51F64" w14:textId="77777777" w:rsidR="002C7D47" w:rsidRPr="00952D85" w:rsidRDefault="002C7D47" w:rsidP="00967797">
      <w:pPr>
        <w:pStyle w:val="aa"/>
        <w:numPr>
          <w:ilvl w:val="0"/>
          <w:numId w:val="23"/>
        </w:numPr>
        <w:tabs>
          <w:tab w:val="left" w:pos="851"/>
        </w:tabs>
        <w:ind w:left="0" w:firstLine="567"/>
        <w:jc w:val="both"/>
        <w:rPr>
          <w:rFonts w:ascii="Times New Roman" w:hAnsi="Times New Roman" w:cs="Times New Roman"/>
          <w:sz w:val="28"/>
          <w:szCs w:val="28"/>
        </w:rPr>
      </w:pPr>
      <w:r w:rsidRPr="00952D85">
        <w:rPr>
          <w:rFonts w:ascii="Times New Roman" w:hAnsi="Times New Roman" w:cs="Times New Roman"/>
          <w:sz w:val="28"/>
          <w:szCs w:val="28"/>
        </w:rPr>
        <w:t>знизити витрати на відновлення та шкоди внаслідок порушення безпеки;</w:t>
      </w:r>
    </w:p>
    <w:p w14:paraId="03C1F6B4" w14:textId="77777777" w:rsidR="002C7D47" w:rsidRPr="00952D85" w:rsidRDefault="002C7D47" w:rsidP="00967797">
      <w:pPr>
        <w:pStyle w:val="aa"/>
        <w:numPr>
          <w:ilvl w:val="0"/>
          <w:numId w:val="23"/>
        </w:numPr>
        <w:tabs>
          <w:tab w:val="left" w:pos="851"/>
        </w:tabs>
        <w:ind w:left="0" w:firstLine="567"/>
        <w:jc w:val="both"/>
        <w:rPr>
          <w:rFonts w:ascii="Times New Roman" w:hAnsi="Times New Roman" w:cs="Times New Roman"/>
          <w:sz w:val="28"/>
          <w:szCs w:val="28"/>
        </w:rPr>
      </w:pPr>
      <w:r w:rsidRPr="00952D85">
        <w:rPr>
          <w:rFonts w:ascii="Times New Roman" w:hAnsi="Times New Roman" w:cs="Times New Roman"/>
          <w:sz w:val="28"/>
          <w:szCs w:val="28"/>
        </w:rPr>
        <w:t>пришвидшити виявлення та стримування загроз;</w:t>
      </w:r>
    </w:p>
    <w:p w14:paraId="432213C8" w14:textId="77777777" w:rsidR="002C7D47" w:rsidRPr="00952D85" w:rsidRDefault="002C7D47" w:rsidP="00967797">
      <w:pPr>
        <w:pStyle w:val="aa"/>
        <w:numPr>
          <w:ilvl w:val="0"/>
          <w:numId w:val="23"/>
        </w:numPr>
        <w:tabs>
          <w:tab w:val="left" w:pos="851"/>
        </w:tabs>
        <w:ind w:left="0" w:firstLine="567"/>
        <w:jc w:val="both"/>
        <w:rPr>
          <w:rFonts w:ascii="Times New Roman" w:hAnsi="Times New Roman" w:cs="Times New Roman"/>
          <w:sz w:val="28"/>
          <w:szCs w:val="28"/>
        </w:rPr>
      </w:pPr>
      <w:r w:rsidRPr="00952D85">
        <w:rPr>
          <w:rFonts w:ascii="Times New Roman" w:hAnsi="Times New Roman" w:cs="Times New Roman"/>
          <w:sz w:val="28"/>
          <w:szCs w:val="28"/>
        </w:rPr>
        <w:t>покращити моніторинг інтернет-трафіку для всіх користувачів у будь-якій точці;</w:t>
      </w:r>
    </w:p>
    <w:p w14:paraId="0D5DC8EF" w14:textId="77777777" w:rsidR="002C7D47" w:rsidRPr="00952D85" w:rsidRDefault="002C7D47" w:rsidP="00967797">
      <w:pPr>
        <w:pStyle w:val="aa"/>
        <w:numPr>
          <w:ilvl w:val="0"/>
          <w:numId w:val="23"/>
        </w:numPr>
        <w:tabs>
          <w:tab w:val="left" w:pos="851"/>
        </w:tabs>
        <w:ind w:left="0" w:firstLine="567"/>
        <w:jc w:val="both"/>
        <w:rPr>
          <w:rFonts w:ascii="Times New Roman" w:hAnsi="Times New Roman" w:cs="Times New Roman"/>
          <w:sz w:val="28"/>
          <w:szCs w:val="28"/>
        </w:rPr>
      </w:pPr>
      <w:r w:rsidRPr="00952D85">
        <w:rPr>
          <w:rFonts w:ascii="Times New Roman" w:hAnsi="Times New Roman" w:cs="Times New Roman"/>
          <w:sz w:val="28"/>
          <w:szCs w:val="28"/>
        </w:rPr>
        <w:t xml:space="preserve">виявити хмарні програми, що використовуються в селищній раді. </w:t>
      </w:r>
    </w:p>
    <w:p w14:paraId="61F2342A" w14:textId="77777777" w:rsidR="002C7D47" w:rsidRPr="00952D85" w:rsidRDefault="002C7D47" w:rsidP="002C7D47">
      <w:pPr>
        <w:pStyle w:val="aa"/>
        <w:tabs>
          <w:tab w:val="left" w:pos="851"/>
        </w:tabs>
        <w:ind w:left="567"/>
        <w:jc w:val="both"/>
        <w:rPr>
          <w:rFonts w:ascii="Times New Roman" w:hAnsi="Times New Roman" w:cs="Times New Roman"/>
          <w:sz w:val="28"/>
          <w:szCs w:val="28"/>
        </w:rPr>
      </w:pPr>
    </w:p>
    <w:p w14:paraId="23C82A11" w14:textId="77777777" w:rsidR="00FA6975" w:rsidRPr="00952D85" w:rsidRDefault="00FA6975" w:rsidP="00FA6975">
      <w:pPr>
        <w:ind w:firstLine="567"/>
        <w:jc w:val="center"/>
        <w:rPr>
          <w:rFonts w:ascii="Times New Roman" w:eastAsia="Arial" w:hAnsi="Times New Roman" w:cs="Times New Roman"/>
          <w:b/>
          <w:sz w:val="28"/>
          <w:szCs w:val="28"/>
          <w:u w:color="000000"/>
          <w:lang w:eastAsia="uk-UA"/>
        </w:rPr>
      </w:pPr>
      <w:r w:rsidRPr="00952D85">
        <w:rPr>
          <w:rFonts w:ascii="Times New Roman" w:eastAsia="Arial" w:hAnsi="Times New Roman" w:cs="Times New Roman"/>
          <w:b/>
          <w:sz w:val="28"/>
          <w:szCs w:val="28"/>
          <w:u w:color="000000"/>
          <w:lang w:eastAsia="uk-UA"/>
        </w:rPr>
        <w:t>Цифрова економіка та розвиток ІТ</w:t>
      </w:r>
    </w:p>
    <w:p w14:paraId="51029CDA" w14:textId="77777777" w:rsidR="00E20F65" w:rsidRPr="00952D85" w:rsidRDefault="00E20F65" w:rsidP="00E20F65">
      <w:pPr>
        <w:ind w:firstLine="567"/>
        <w:jc w:val="center"/>
        <w:rPr>
          <w:rFonts w:ascii="Times New Roman" w:hAnsi="Times New Roman" w:cs="Times New Roman"/>
          <w:b/>
          <w:sz w:val="28"/>
          <w:szCs w:val="28"/>
        </w:rPr>
      </w:pPr>
    </w:p>
    <w:p w14:paraId="6C482664" w14:textId="77777777" w:rsidR="00060788" w:rsidRPr="00952D85" w:rsidRDefault="00FA6975" w:rsidP="00F114DE">
      <w:pPr>
        <w:ind w:firstLine="567"/>
        <w:jc w:val="both"/>
        <w:rPr>
          <w:rFonts w:ascii="Times New Roman" w:hAnsi="Times New Roman" w:cs="Times New Roman"/>
          <w:sz w:val="28"/>
          <w:szCs w:val="28"/>
        </w:rPr>
      </w:pPr>
      <w:r w:rsidRPr="00952D85">
        <w:rPr>
          <w:rFonts w:ascii="Times New Roman" w:hAnsi="Times New Roman" w:cs="Times New Roman"/>
          <w:sz w:val="28"/>
          <w:szCs w:val="28"/>
        </w:rPr>
        <w:t xml:space="preserve">В </w:t>
      </w:r>
      <w:proofErr w:type="spellStart"/>
      <w:r w:rsidRPr="00952D85">
        <w:rPr>
          <w:rFonts w:ascii="Times New Roman" w:hAnsi="Times New Roman" w:cs="Times New Roman"/>
          <w:sz w:val="28"/>
          <w:szCs w:val="28"/>
        </w:rPr>
        <w:t>Мар’янівській</w:t>
      </w:r>
      <w:proofErr w:type="spellEnd"/>
      <w:r w:rsidRPr="00952D85">
        <w:rPr>
          <w:rFonts w:ascii="Times New Roman" w:hAnsi="Times New Roman" w:cs="Times New Roman"/>
          <w:sz w:val="28"/>
          <w:szCs w:val="28"/>
        </w:rPr>
        <w:t xml:space="preserve"> селищній територіальній громаді гострою залишається проблема відсутності фахівців у сфері ІТ. Тому вкрай важливо ввести в структуру селищної ради сектор інформатизації та укомплектувати його фахівцями, проводити інформаційні кампанії локальних подій та форумів для стимулювання розвитку цифрової економіки </w:t>
      </w:r>
      <w:proofErr w:type="spellStart"/>
      <w:r w:rsidRPr="00952D85">
        <w:rPr>
          <w:rFonts w:ascii="Times New Roman" w:hAnsi="Times New Roman" w:cs="Times New Roman"/>
          <w:sz w:val="28"/>
          <w:szCs w:val="28"/>
        </w:rPr>
        <w:t>Мар'янівської</w:t>
      </w:r>
      <w:proofErr w:type="spellEnd"/>
      <w:r w:rsidRPr="00952D85">
        <w:rPr>
          <w:rFonts w:ascii="Times New Roman" w:hAnsi="Times New Roman" w:cs="Times New Roman"/>
          <w:sz w:val="28"/>
          <w:szCs w:val="28"/>
        </w:rPr>
        <w:t xml:space="preserve"> селищної ради із залученням молоді та студентів вищих навчальних закладів, забезпечення доступу громадян і бізнесу до якісних та зручних п</w:t>
      </w:r>
      <w:r w:rsidR="005057D6" w:rsidRPr="00952D85">
        <w:rPr>
          <w:rFonts w:ascii="Times New Roman" w:hAnsi="Times New Roman" w:cs="Times New Roman"/>
          <w:sz w:val="28"/>
          <w:szCs w:val="28"/>
        </w:rPr>
        <w:t>у</w:t>
      </w:r>
      <w:r w:rsidRPr="00952D85">
        <w:rPr>
          <w:rFonts w:ascii="Times New Roman" w:hAnsi="Times New Roman" w:cs="Times New Roman"/>
          <w:sz w:val="28"/>
          <w:szCs w:val="28"/>
        </w:rPr>
        <w:t>блічних послуг без корупційних ризиків.</w:t>
      </w:r>
    </w:p>
    <w:p w14:paraId="26F5CA4F" w14:textId="77777777" w:rsidR="00FA6975" w:rsidRPr="00952D85" w:rsidRDefault="00FA6975" w:rsidP="00F114DE">
      <w:pPr>
        <w:ind w:firstLine="567"/>
        <w:jc w:val="both"/>
        <w:rPr>
          <w:rFonts w:ascii="Times New Roman" w:hAnsi="Times New Roman" w:cs="Times New Roman"/>
          <w:sz w:val="28"/>
          <w:szCs w:val="28"/>
        </w:rPr>
      </w:pPr>
    </w:p>
    <w:p w14:paraId="3E5EF577" w14:textId="77777777" w:rsidR="000D33E9" w:rsidRPr="00952D85" w:rsidRDefault="000D33E9" w:rsidP="000D33E9">
      <w:pPr>
        <w:pBdr>
          <w:top w:val="nil"/>
          <w:left w:val="nil"/>
          <w:bottom w:val="nil"/>
          <w:right w:val="nil"/>
          <w:between w:val="nil"/>
        </w:pBdr>
        <w:tabs>
          <w:tab w:val="left" w:pos="1134"/>
        </w:tabs>
        <w:ind w:right="-7" w:firstLine="860"/>
        <w:jc w:val="both"/>
        <w:rPr>
          <w:rFonts w:ascii="Times New Roman" w:hAnsi="Times New Roman" w:cs="Times New Roman"/>
          <w:b/>
          <w:sz w:val="28"/>
          <w:szCs w:val="28"/>
        </w:rPr>
      </w:pPr>
      <w:r w:rsidRPr="00952D85">
        <w:rPr>
          <w:rFonts w:ascii="Times New Roman" w:hAnsi="Times New Roman" w:cs="Times New Roman"/>
          <w:b/>
          <w:sz w:val="28"/>
          <w:szCs w:val="28"/>
        </w:rPr>
        <w:t>Основні проблеми інформатизації, що потребують вирішення:</w:t>
      </w:r>
    </w:p>
    <w:p w14:paraId="5BFBBBFB" w14:textId="77777777" w:rsidR="000D33E9" w:rsidRPr="00952D85" w:rsidRDefault="000D33E9" w:rsidP="00967797">
      <w:pPr>
        <w:widowControl w:val="0"/>
        <w:numPr>
          <w:ilvl w:val="0"/>
          <w:numId w:val="4"/>
        </w:numPr>
        <w:pBdr>
          <w:top w:val="nil"/>
          <w:left w:val="nil"/>
          <w:bottom w:val="nil"/>
          <w:right w:val="nil"/>
          <w:between w:val="nil"/>
        </w:pBdr>
        <w:tabs>
          <w:tab w:val="left" w:pos="236"/>
          <w:tab w:val="left" w:pos="851"/>
          <w:tab w:val="left" w:pos="1134"/>
        </w:tabs>
        <w:ind w:left="0" w:right="-7" w:firstLine="567"/>
        <w:jc w:val="both"/>
        <w:rPr>
          <w:rFonts w:ascii="Times New Roman" w:hAnsi="Times New Roman" w:cs="Times New Roman"/>
          <w:sz w:val="28"/>
          <w:szCs w:val="28"/>
        </w:rPr>
      </w:pPr>
      <w:r w:rsidRPr="00952D85">
        <w:rPr>
          <w:rFonts w:ascii="Times New Roman" w:hAnsi="Times New Roman" w:cs="Times New Roman"/>
          <w:sz w:val="28"/>
          <w:szCs w:val="28"/>
        </w:rPr>
        <w:t xml:space="preserve">недостатня забезпеченість сучасною комп’ютерною технікою відділів </w:t>
      </w:r>
      <w:proofErr w:type="spellStart"/>
      <w:r w:rsidRPr="00952D85">
        <w:rPr>
          <w:rFonts w:ascii="Times New Roman" w:hAnsi="Times New Roman" w:cs="Times New Roman"/>
          <w:sz w:val="28"/>
          <w:szCs w:val="28"/>
        </w:rPr>
        <w:t>Мар’янівської</w:t>
      </w:r>
      <w:proofErr w:type="spellEnd"/>
      <w:r w:rsidRPr="00952D85">
        <w:rPr>
          <w:rFonts w:ascii="Times New Roman" w:hAnsi="Times New Roman" w:cs="Times New Roman"/>
          <w:sz w:val="28"/>
          <w:szCs w:val="28"/>
        </w:rPr>
        <w:t xml:space="preserve"> селищної ради та її установ;</w:t>
      </w:r>
    </w:p>
    <w:p w14:paraId="63677FA5" w14:textId="77777777" w:rsidR="0017046A" w:rsidRPr="00952D85" w:rsidRDefault="0017046A" w:rsidP="00967797">
      <w:pPr>
        <w:pStyle w:val="22"/>
        <w:numPr>
          <w:ilvl w:val="0"/>
          <w:numId w:val="4"/>
        </w:numPr>
        <w:shd w:val="clear" w:color="auto" w:fill="auto"/>
        <w:tabs>
          <w:tab w:val="left" w:pos="851"/>
        </w:tabs>
        <w:spacing w:line="320" w:lineRule="exact"/>
        <w:ind w:left="0" w:firstLine="567"/>
        <w:jc w:val="both"/>
        <w:rPr>
          <w:rFonts w:ascii="Times New Roman" w:hAnsi="Times New Roman" w:cs="Times New Roman"/>
          <w:color w:val="000000" w:themeColor="text1"/>
          <w:sz w:val="28"/>
          <w:szCs w:val="28"/>
        </w:rPr>
      </w:pPr>
      <w:r w:rsidRPr="00952D85">
        <w:rPr>
          <w:rFonts w:ascii="Times New Roman" w:hAnsi="Times New Roman" w:cs="Times New Roman"/>
          <w:color w:val="000000" w:themeColor="text1"/>
          <w:sz w:val="28"/>
          <w:szCs w:val="28"/>
        </w:rPr>
        <w:t xml:space="preserve">низький рівень розвитку інфраструктури інформатизації </w:t>
      </w:r>
      <w:proofErr w:type="spellStart"/>
      <w:r w:rsidRPr="00952D85">
        <w:rPr>
          <w:rFonts w:ascii="Times New Roman" w:hAnsi="Times New Roman" w:cs="Times New Roman"/>
          <w:color w:val="000000" w:themeColor="text1"/>
          <w:sz w:val="28"/>
          <w:szCs w:val="28"/>
        </w:rPr>
        <w:t>Мар’янівської</w:t>
      </w:r>
      <w:proofErr w:type="spellEnd"/>
      <w:r w:rsidRPr="00952D85">
        <w:rPr>
          <w:rFonts w:ascii="Times New Roman" w:hAnsi="Times New Roman" w:cs="Times New Roman"/>
          <w:color w:val="000000" w:themeColor="text1"/>
          <w:sz w:val="28"/>
          <w:szCs w:val="28"/>
        </w:rPr>
        <w:t xml:space="preserve"> селищної територіальної громади, низька мотивація ІТ-бізнесу до її створення в сільській місцевості;</w:t>
      </w:r>
    </w:p>
    <w:p w14:paraId="1498D9A0" w14:textId="77777777" w:rsidR="0017046A" w:rsidRPr="00952D85" w:rsidRDefault="0017046A" w:rsidP="00967797">
      <w:pPr>
        <w:pStyle w:val="aa"/>
        <w:numPr>
          <w:ilvl w:val="0"/>
          <w:numId w:val="4"/>
        </w:numPr>
        <w:tabs>
          <w:tab w:val="left" w:pos="851"/>
        </w:tabs>
        <w:ind w:left="0" w:firstLine="567"/>
        <w:jc w:val="both"/>
        <w:rPr>
          <w:rFonts w:ascii="Times New Roman" w:hAnsi="Times New Roman" w:cs="Times New Roman"/>
          <w:color w:val="000000" w:themeColor="text1"/>
          <w:sz w:val="28"/>
          <w:szCs w:val="28"/>
        </w:rPr>
      </w:pPr>
      <w:r w:rsidRPr="00952D85">
        <w:rPr>
          <w:rFonts w:ascii="Times New Roman" w:hAnsi="Times New Roman" w:cs="Times New Roman"/>
          <w:color w:val="000000" w:themeColor="text1"/>
          <w:sz w:val="28"/>
          <w:szCs w:val="28"/>
        </w:rPr>
        <w:lastRenderedPageBreak/>
        <w:t>недостатній рівень гарантування інформаційної безпеки у процесі використання інформаційно-комунікаційних технологій і систем, що використовуються органом місцевого самоврядування;</w:t>
      </w:r>
    </w:p>
    <w:p w14:paraId="46E18C31" w14:textId="77777777" w:rsidR="000D33E9" w:rsidRPr="00952D85" w:rsidRDefault="000D33E9" w:rsidP="00967797">
      <w:pPr>
        <w:widowControl w:val="0"/>
        <w:numPr>
          <w:ilvl w:val="0"/>
          <w:numId w:val="4"/>
        </w:numPr>
        <w:pBdr>
          <w:top w:val="nil"/>
          <w:left w:val="nil"/>
          <w:bottom w:val="nil"/>
          <w:right w:val="nil"/>
          <w:between w:val="nil"/>
        </w:pBdr>
        <w:tabs>
          <w:tab w:val="left" w:pos="236"/>
          <w:tab w:val="left" w:pos="851"/>
          <w:tab w:val="left" w:pos="1134"/>
        </w:tabs>
        <w:ind w:left="0" w:right="-7" w:firstLine="567"/>
        <w:jc w:val="both"/>
        <w:rPr>
          <w:rFonts w:ascii="Times New Roman" w:hAnsi="Times New Roman" w:cs="Times New Roman"/>
          <w:sz w:val="28"/>
          <w:szCs w:val="28"/>
        </w:rPr>
      </w:pPr>
      <w:r w:rsidRPr="00952D85">
        <w:rPr>
          <w:rFonts w:ascii="Times New Roman" w:hAnsi="Times New Roman" w:cs="Times New Roman"/>
          <w:sz w:val="28"/>
          <w:szCs w:val="28"/>
        </w:rPr>
        <w:t xml:space="preserve">низький рівень ліцензійного програмного забезпечення у відділах </w:t>
      </w:r>
      <w:proofErr w:type="spellStart"/>
      <w:r w:rsidRPr="00952D85">
        <w:rPr>
          <w:rFonts w:ascii="Times New Roman" w:hAnsi="Times New Roman" w:cs="Times New Roman"/>
          <w:sz w:val="28"/>
          <w:szCs w:val="28"/>
        </w:rPr>
        <w:t>Мар’янівської</w:t>
      </w:r>
      <w:proofErr w:type="spellEnd"/>
      <w:r w:rsidRPr="00952D85">
        <w:rPr>
          <w:rFonts w:ascii="Times New Roman" w:hAnsi="Times New Roman" w:cs="Times New Roman"/>
          <w:sz w:val="28"/>
          <w:szCs w:val="28"/>
        </w:rPr>
        <w:t xml:space="preserve"> селищної ради;</w:t>
      </w:r>
    </w:p>
    <w:p w14:paraId="55CC0F10" w14:textId="77777777" w:rsidR="000D33E9" w:rsidRPr="00952D85" w:rsidRDefault="000D33E9" w:rsidP="00967797">
      <w:pPr>
        <w:widowControl w:val="0"/>
        <w:numPr>
          <w:ilvl w:val="0"/>
          <w:numId w:val="4"/>
        </w:numPr>
        <w:pBdr>
          <w:top w:val="nil"/>
          <w:left w:val="nil"/>
          <w:bottom w:val="nil"/>
          <w:right w:val="nil"/>
          <w:between w:val="nil"/>
        </w:pBdr>
        <w:tabs>
          <w:tab w:val="left" w:pos="236"/>
          <w:tab w:val="left" w:pos="851"/>
          <w:tab w:val="left" w:pos="1134"/>
        </w:tabs>
        <w:ind w:left="0" w:right="-7" w:firstLine="567"/>
        <w:jc w:val="both"/>
        <w:rPr>
          <w:rFonts w:ascii="Times New Roman" w:hAnsi="Times New Roman" w:cs="Times New Roman"/>
          <w:sz w:val="28"/>
          <w:szCs w:val="28"/>
        </w:rPr>
      </w:pPr>
      <w:r w:rsidRPr="00952D85">
        <w:rPr>
          <w:rFonts w:ascii="Times New Roman" w:hAnsi="Times New Roman" w:cs="Times New Roman"/>
          <w:sz w:val="28"/>
          <w:szCs w:val="28"/>
        </w:rPr>
        <w:t xml:space="preserve">недостатня кількість зон безкоштовного доступу </w:t>
      </w:r>
      <w:r w:rsidR="00FA6975" w:rsidRPr="00952D85">
        <w:rPr>
          <w:rFonts w:ascii="Times New Roman" w:hAnsi="Times New Roman" w:cs="Times New Roman"/>
          <w:sz w:val="28"/>
          <w:szCs w:val="28"/>
        </w:rPr>
        <w:t xml:space="preserve">громадян </w:t>
      </w:r>
      <w:r w:rsidRPr="00952D85">
        <w:rPr>
          <w:rFonts w:ascii="Times New Roman" w:hAnsi="Times New Roman" w:cs="Times New Roman"/>
          <w:sz w:val="28"/>
          <w:szCs w:val="28"/>
        </w:rPr>
        <w:t xml:space="preserve">до </w:t>
      </w:r>
      <w:proofErr w:type="spellStart"/>
      <w:r w:rsidRPr="00952D85">
        <w:rPr>
          <w:rFonts w:ascii="Times New Roman" w:hAnsi="Times New Roman" w:cs="Times New Roman"/>
          <w:sz w:val="28"/>
          <w:szCs w:val="28"/>
        </w:rPr>
        <w:t>Wi-fi</w:t>
      </w:r>
      <w:proofErr w:type="spellEnd"/>
      <w:r w:rsidRPr="00952D85">
        <w:rPr>
          <w:rFonts w:ascii="Times New Roman" w:hAnsi="Times New Roman" w:cs="Times New Roman"/>
          <w:sz w:val="28"/>
          <w:szCs w:val="28"/>
        </w:rPr>
        <w:t>;</w:t>
      </w:r>
    </w:p>
    <w:p w14:paraId="106ABBCC" w14:textId="77777777" w:rsidR="00485F56" w:rsidRPr="00952D85" w:rsidRDefault="00485F56" w:rsidP="00967797">
      <w:pPr>
        <w:pStyle w:val="aa"/>
        <w:numPr>
          <w:ilvl w:val="0"/>
          <w:numId w:val="4"/>
        </w:numPr>
        <w:tabs>
          <w:tab w:val="left" w:pos="851"/>
        </w:tabs>
        <w:ind w:left="0" w:firstLine="567"/>
        <w:jc w:val="both"/>
        <w:rPr>
          <w:rFonts w:ascii="Times New Roman" w:hAnsi="Times New Roman" w:cs="Times New Roman"/>
          <w:color w:val="000000" w:themeColor="text1"/>
          <w:sz w:val="28"/>
          <w:szCs w:val="28"/>
        </w:rPr>
      </w:pPr>
      <w:r w:rsidRPr="00952D85">
        <w:rPr>
          <w:rFonts w:ascii="Times New Roman" w:hAnsi="Times New Roman" w:cs="Times New Roman"/>
          <w:color w:val="000000" w:themeColor="text1"/>
          <w:sz w:val="28"/>
          <w:szCs w:val="28"/>
        </w:rPr>
        <w:t xml:space="preserve">низька компетентність посадових осіб місцевого самоврядування, представників громадських </w:t>
      </w:r>
      <w:proofErr w:type="spellStart"/>
      <w:r w:rsidRPr="00952D85">
        <w:rPr>
          <w:rFonts w:ascii="Times New Roman" w:hAnsi="Times New Roman" w:cs="Times New Roman"/>
          <w:color w:val="000000" w:themeColor="text1"/>
          <w:sz w:val="28"/>
          <w:szCs w:val="28"/>
        </w:rPr>
        <w:t>обʼєднань</w:t>
      </w:r>
      <w:proofErr w:type="spellEnd"/>
      <w:r w:rsidRPr="00952D85">
        <w:rPr>
          <w:rFonts w:ascii="Times New Roman" w:hAnsi="Times New Roman" w:cs="Times New Roman"/>
          <w:color w:val="000000" w:themeColor="text1"/>
          <w:sz w:val="28"/>
          <w:szCs w:val="28"/>
        </w:rPr>
        <w:t>, а також громадян щодо використання технологій електронного урядування та електронної демократії;</w:t>
      </w:r>
    </w:p>
    <w:p w14:paraId="69B3328F" w14:textId="77777777" w:rsidR="000D33E9" w:rsidRPr="00952D85" w:rsidRDefault="00485F56" w:rsidP="00967797">
      <w:pPr>
        <w:widowControl w:val="0"/>
        <w:numPr>
          <w:ilvl w:val="0"/>
          <w:numId w:val="4"/>
        </w:numPr>
        <w:pBdr>
          <w:top w:val="nil"/>
          <w:left w:val="nil"/>
          <w:bottom w:val="nil"/>
          <w:right w:val="nil"/>
          <w:between w:val="nil"/>
        </w:pBdr>
        <w:tabs>
          <w:tab w:val="left" w:pos="851"/>
        </w:tabs>
        <w:ind w:left="0" w:right="-7" w:firstLine="567"/>
        <w:jc w:val="both"/>
        <w:rPr>
          <w:rFonts w:ascii="Times New Roman" w:hAnsi="Times New Roman" w:cs="Times New Roman"/>
          <w:sz w:val="28"/>
          <w:szCs w:val="28"/>
        </w:rPr>
      </w:pPr>
      <w:r w:rsidRPr="00952D85">
        <w:rPr>
          <w:rFonts w:ascii="Times New Roman" w:hAnsi="Times New Roman" w:cs="Times New Roman"/>
          <w:sz w:val="28"/>
          <w:szCs w:val="28"/>
        </w:rPr>
        <w:t xml:space="preserve">недостатній рівень </w:t>
      </w:r>
      <w:r w:rsidR="000D33E9" w:rsidRPr="00952D85">
        <w:rPr>
          <w:rFonts w:ascii="Times New Roman" w:hAnsi="Times New Roman" w:cs="Times New Roman"/>
          <w:sz w:val="28"/>
          <w:szCs w:val="28"/>
        </w:rPr>
        <w:t>публікації відкритих даних;</w:t>
      </w:r>
    </w:p>
    <w:p w14:paraId="1AA793A9" w14:textId="77777777" w:rsidR="00485F56" w:rsidRPr="00952D85" w:rsidRDefault="000F2EA3" w:rsidP="00967797">
      <w:pPr>
        <w:pStyle w:val="aa"/>
        <w:numPr>
          <w:ilvl w:val="0"/>
          <w:numId w:val="3"/>
        </w:numPr>
        <w:tabs>
          <w:tab w:val="left" w:pos="851"/>
        </w:tabs>
        <w:ind w:left="0" w:firstLine="567"/>
        <w:jc w:val="both"/>
        <w:rPr>
          <w:rFonts w:ascii="Times New Roman" w:hAnsi="Times New Roman" w:cs="Times New Roman"/>
          <w:color w:val="000000" w:themeColor="text1"/>
          <w:sz w:val="28"/>
          <w:szCs w:val="28"/>
        </w:rPr>
      </w:pPr>
      <w:r w:rsidRPr="00952D85">
        <w:rPr>
          <w:rFonts w:ascii="Times New Roman" w:hAnsi="Times New Roman" w:cs="Times New Roman"/>
          <w:color w:val="000000" w:themeColor="text1"/>
          <w:sz w:val="28"/>
          <w:szCs w:val="28"/>
        </w:rPr>
        <w:t xml:space="preserve">необізнаність жителів та </w:t>
      </w:r>
      <w:proofErr w:type="spellStart"/>
      <w:r w:rsidRPr="00952D85">
        <w:rPr>
          <w:rFonts w:ascii="Times New Roman" w:hAnsi="Times New Roman" w:cs="Times New Roman"/>
          <w:color w:val="000000" w:themeColor="text1"/>
          <w:sz w:val="28"/>
          <w:szCs w:val="28"/>
        </w:rPr>
        <w:t>субʼєктів</w:t>
      </w:r>
      <w:proofErr w:type="spellEnd"/>
      <w:r w:rsidRPr="00952D85">
        <w:rPr>
          <w:rFonts w:ascii="Times New Roman" w:hAnsi="Times New Roman" w:cs="Times New Roman"/>
          <w:color w:val="000000" w:themeColor="text1"/>
          <w:sz w:val="28"/>
          <w:szCs w:val="28"/>
        </w:rPr>
        <w:t xml:space="preserve"> господарювання територіальної громади щодо послуг, які надаються за допомогою інформаційно-комунікаційних технологій, низький рівень їхньої цифрової грамотності.</w:t>
      </w:r>
    </w:p>
    <w:p w14:paraId="29D8699A" w14:textId="77777777" w:rsidR="000D33E9" w:rsidRPr="00952D85" w:rsidRDefault="000D33E9" w:rsidP="00F114DE">
      <w:pPr>
        <w:spacing w:after="120"/>
        <w:ind w:firstLine="567"/>
        <w:jc w:val="both"/>
        <w:rPr>
          <w:rFonts w:ascii="Times New Roman" w:hAnsi="Times New Roman" w:cs="Times New Roman"/>
          <w:color w:val="000000" w:themeColor="text1"/>
          <w:sz w:val="28"/>
          <w:szCs w:val="28"/>
        </w:rPr>
      </w:pPr>
    </w:p>
    <w:p w14:paraId="6E57FD0D" w14:textId="77777777" w:rsidR="002726B9" w:rsidRPr="00952D85" w:rsidRDefault="006A3ECE" w:rsidP="00CA7A92">
      <w:pPr>
        <w:spacing w:after="240"/>
        <w:ind w:firstLine="567"/>
        <w:jc w:val="both"/>
        <w:rPr>
          <w:rFonts w:ascii="Times New Roman" w:hAnsi="Times New Roman" w:cs="Times New Roman"/>
          <w:b/>
          <w:bCs/>
          <w:color w:val="000000" w:themeColor="text1"/>
          <w:sz w:val="28"/>
          <w:szCs w:val="28"/>
        </w:rPr>
      </w:pPr>
      <w:r w:rsidRPr="00952D85">
        <w:rPr>
          <w:rFonts w:ascii="Times New Roman" w:hAnsi="Times New Roman" w:cs="Times New Roman"/>
          <w:b/>
          <w:bCs/>
          <w:color w:val="000000" w:themeColor="text1"/>
          <w:sz w:val="28"/>
          <w:szCs w:val="28"/>
        </w:rPr>
        <w:t xml:space="preserve">3. МЕТА, ПРІОРИТЕТНІ НАПРЯМИ ТА ЗАВДАННЯ ІНФОРМАТИЗАЦІЇ </w:t>
      </w:r>
    </w:p>
    <w:p w14:paraId="4093E032" w14:textId="77777777" w:rsidR="0050649D" w:rsidRPr="00952D85" w:rsidRDefault="00224521" w:rsidP="0050649D">
      <w:pPr>
        <w:spacing w:after="120"/>
        <w:ind w:firstLine="567"/>
        <w:jc w:val="both"/>
        <w:rPr>
          <w:rFonts w:ascii="Times New Roman" w:hAnsi="Times New Roman" w:cs="Times New Roman"/>
          <w:color w:val="000000" w:themeColor="text1"/>
          <w:sz w:val="28"/>
          <w:szCs w:val="28"/>
        </w:rPr>
      </w:pPr>
      <w:r w:rsidRPr="00952D85">
        <w:rPr>
          <w:rFonts w:ascii="Times New Roman" w:hAnsi="Times New Roman" w:cs="Times New Roman"/>
          <w:color w:val="000000" w:themeColor="text1"/>
          <w:sz w:val="28"/>
          <w:szCs w:val="28"/>
        </w:rPr>
        <w:t xml:space="preserve">Програма спрямована на формування та реалізацію публічної політики у сферах інформатизації, </w:t>
      </w:r>
      <w:proofErr w:type="spellStart"/>
      <w:r w:rsidRPr="00952D85">
        <w:rPr>
          <w:rFonts w:ascii="Times New Roman" w:hAnsi="Times New Roman" w:cs="Times New Roman"/>
          <w:color w:val="000000" w:themeColor="text1"/>
          <w:sz w:val="28"/>
          <w:szCs w:val="28"/>
        </w:rPr>
        <w:t>цифровізації</w:t>
      </w:r>
      <w:proofErr w:type="spellEnd"/>
      <w:r w:rsidRPr="00952D85">
        <w:rPr>
          <w:rFonts w:ascii="Times New Roman" w:hAnsi="Times New Roman" w:cs="Times New Roman"/>
          <w:color w:val="000000" w:themeColor="text1"/>
          <w:sz w:val="28"/>
          <w:szCs w:val="28"/>
        </w:rPr>
        <w:t xml:space="preserve">, цифрового розвитку, цифрової економіки, цифрових інновацій та технологій, електронного урядування та електронної демократії, розвитку інформаційного суспільства на </w:t>
      </w:r>
      <w:r w:rsidR="00A37D15" w:rsidRPr="00952D85">
        <w:rPr>
          <w:rFonts w:ascii="Times New Roman" w:hAnsi="Times New Roman" w:cs="Times New Roman"/>
          <w:color w:val="000000" w:themeColor="text1"/>
          <w:sz w:val="28"/>
          <w:szCs w:val="28"/>
        </w:rPr>
        <w:t>місцевому</w:t>
      </w:r>
      <w:r w:rsidRPr="00952D85">
        <w:rPr>
          <w:rFonts w:ascii="Times New Roman" w:hAnsi="Times New Roman" w:cs="Times New Roman"/>
          <w:color w:val="000000" w:themeColor="text1"/>
          <w:sz w:val="28"/>
          <w:szCs w:val="28"/>
        </w:rPr>
        <w:t xml:space="preserve"> рівні.</w:t>
      </w:r>
    </w:p>
    <w:p w14:paraId="040CBD67" w14:textId="77777777" w:rsidR="007236DE" w:rsidRPr="00952D85" w:rsidRDefault="007236DE" w:rsidP="0050649D">
      <w:pPr>
        <w:spacing w:after="120"/>
        <w:ind w:firstLine="567"/>
        <w:jc w:val="both"/>
        <w:rPr>
          <w:rFonts w:ascii="Times New Roman" w:hAnsi="Times New Roman" w:cs="Times New Roman"/>
          <w:i/>
          <w:iCs/>
          <w:color w:val="000000" w:themeColor="text1"/>
          <w:sz w:val="28"/>
          <w:szCs w:val="28"/>
        </w:rPr>
      </w:pPr>
      <w:r w:rsidRPr="00952D85">
        <w:rPr>
          <w:rFonts w:ascii="Times New Roman" w:hAnsi="Times New Roman" w:cs="Times New Roman"/>
          <w:b/>
          <w:sz w:val="28"/>
          <w:szCs w:val="28"/>
        </w:rPr>
        <w:t xml:space="preserve">Метою Програми </w:t>
      </w:r>
      <w:r w:rsidRPr="00952D85">
        <w:rPr>
          <w:rFonts w:ascii="Times New Roman" w:hAnsi="Times New Roman" w:cs="Times New Roman"/>
          <w:sz w:val="28"/>
          <w:szCs w:val="28"/>
        </w:rPr>
        <w:t xml:space="preserve">є розвиток інформатизації громади через використання сучасних та перспективних технологій, впровадження інноваційних та передових </w:t>
      </w:r>
      <w:r w:rsidRPr="00952D85">
        <w:rPr>
          <w:rFonts w:ascii="Times New Roman" w:hAnsi="Times New Roman" w:cs="Times New Roman"/>
          <w:sz w:val="28"/>
          <w:szCs w:val="28"/>
          <w:lang w:bidi="en-US"/>
        </w:rPr>
        <w:t>IT</w:t>
      </w:r>
      <w:r w:rsidRPr="00952D85">
        <w:rPr>
          <w:rFonts w:ascii="Times New Roman" w:hAnsi="Times New Roman" w:cs="Times New Roman"/>
          <w:sz w:val="28"/>
          <w:szCs w:val="28"/>
        </w:rPr>
        <w:t>-рішень, покращення ефективності управління та підвищення рівня безпеки і якості життєдіяльності в громаді, доступності цифрових сервісів і послуг для громадян, впровадження технологій електронного урядування та електронної демократії для відкритості та прозорості влади для жителів громади, громадських організацій та бізнесу, широке використання можливостей інформаційно- комунікаційних технологій для переходу до сервісної держави, яка орієнтована на задоволення потреб мешканців.</w:t>
      </w:r>
    </w:p>
    <w:p w14:paraId="77CAC6B8" w14:textId="77777777" w:rsidR="007236DE" w:rsidRPr="00952D85" w:rsidRDefault="007236DE" w:rsidP="00EB31FC">
      <w:pPr>
        <w:ind w:firstLine="567"/>
        <w:jc w:val="both"/>
        <w:rPr>
          <w:rFonts w:ascii="Times New Roman" w:hAnsi="Times New Roman" w:cs="Times New Roman"/>
          <w:sz w:val="28"/>
          <w:szCs w:val="28"/>
        </w:rPr>
      </w:pPr>
      <w:r w:rsidRPr="00952D85">
        <w:rPr>
          <w:rFonts w:ascii="Times New Roman" w:hAnsi="Times New Roman" w:cs="Times New Roman"/>
          <w:color w:val="000000" w:themeColor="text1"/>
          <w:sz w:val="28"/>
          <w:szCs w:val="28"/>
        </w:rPr>
        <w:t xml:space="preserve">Мета Програми відповідає </w:t>
      </w:r>
      <w:r w:rsidRPr="00952D85">
        <w:rPr>
          <w:rFonts w:ascii="Times New Roman" w:hAnsi="Times New Roman" w:cs="Times New Roman"/>
          <w:sz w:val="28"/>
          <w:szCs w:val="28"/>
        </w:rPr>
        <w:t xml:space="preserve">Стратегії розвитку територіальної громади </w:t>
      </w:r>
      <w:proofErr w:type="spellStart"/>
      <w:r w:rsidRPr="00952D85">
        <w:rPr>
          <w:rFonts w:ascii="Times New Roman" w:hAnsi="Times New Roman" w:cs="Times New Roman"/>
          <w:sz w:val="28"/>
          <w:szCs w:val="28"/>
        </w:rPr>
        <w:t>Мар’янівської</w:t>
      </w:r>
      <w:proofErr w:type="spellEnd"/>
      <w:r w:rsidRPr="00952D85">
        <w:rPr>
          <w:rFonts w:ascii="Times New Roman" w:hAnsi="Times New Roman" w:cs="Times New Roman"/>
          <w:sz w:val="28"/>
          <w:szCs w:val="28"/>
        </w:rPr>
        <w:t xml:space="preserve"> селищної ради Луцького району Волинської області на 2021 – 2031 роки та програмі дій ради та її виконавчих органів на період 2021 – 2025 роки</w:t>
      </w:r>
      <w:r w:rsidR="00EB31FC" w:rsidRPr="00952D85">
        <w:rPr>
          <w:rFonts w:ascii="Times New Roman" w:hAnsi="Times New Roman" w:cs="Times New Roman"/>
          <w:sz w:val="28"/>
          <w:szCs w:val="28"/>
        </w:rPr>
        <w:t xml:space="preserve"> та Регіональній програмі інформатизації Волинської області «Цифрова Волинь» на 2023-2025 роки</w:t>
      </w:r>
      <w:r w:rsidR="00D602F8" w:rsidRPr="00952D85">
        <w:rPr>
          <w:rFonts w:ascii="Times New Roman" w:hAnsi="Times New Roman" w:cs="Times New Roman"/>
          <w:sz w:val="28"/>
          <w:szCs w:val="28"/>
        </w:rPr>
        <w:t>.</w:t>
      </w:r>
    </w:p>
    <w:p w14:paraId="39368ACA" w14:textId="77777777" w:rsidR="00EB31FC" w:rsidRPr="00952D85" w:rsidRDefault="00EB31FC" w:rsidP="00EB31FC">
      <w:pPr>
        <w:ind w:firstLine="567"/>
        <w:jc w:val="both"/>
        <w:rPr>
          <w:rFonts w:ascii="Times New Roman" w:hAnsi="Times New Roman" w:cs="Times New Roman"/>
          <w:color w:val="000000" w:themeColor="text1"/>
          <w:sz w:val="28"/>
          <w:szCs w:val="28"/>
        </w:rPr>
      </w:pPr>
    </w:p>
    <w:p w14:paraId="7C772A4A" w14:textId="77777777" w:rsidR="0050649D" w:rsidRPr="00952D85" w:rsidRDefault="0050649D" w:rsidP="0050649D">
      <w:pPr>
        <w:spacing w:after="120"/>
        <w:ind w:firstLine="567"/>
        <w:jc w:val="both"/>
        <w:rPr>
          <w:rFonts w:ascii="Times New Roman" w:hAnsi="Times New Roman" w:cs="Times New Roman"/>
          <w:color w:val="000000" w:themeColor="text1"/>
          <w:sz w:val="28"/>
          <w:szCs w:val="28"/>
        </w:rPr>
      </w:pPr>
      <w:r w:rsidRPr="00952D85">
        <w:rPr>
          <w:rFonts w:ascii="Times New Roman" w:hAnsi="Times New Roman" w:cs="Times New Roman"/>
          <w:color w:val="000000" w:themeColor="text1"/>
          <w:sz w:val="28"/>
          <w:szCs w:val="28"/>
        </w:rPr>
        <w:t>Мета програми</w:t>
      </w:r>
      <w:r w:rsidR="005D15EF" w:rsidRPr="00952D85">
        <w:rPr>
          <w:rFonts w:ascii="Times New Roman" w:hAnsi="Times New Roman" w:cs="Times New Roman"/>
          <w:color w:val="000000" w:themeColor="text1"/>
          <w:sz w:val="28"/>
          <w:szCs w:val="28"/>
        </w:rPr>
        <w:t xml:space="preserve"> </w:t>
      </w:r>
      <w:r w:rsidR="00183D52" w:rsidRPr="00952D85">
        <w:rPr>
          <w:rFonts w:ascii="Times New Roman" w:hAnsi="Times New Roman" w:cs="Times New Roman"/>
          <w:color w:val="000000" w:themeColor="text1"/>
          <w:sz w:val="28"/>
          <w:szCs w:val="28"/>
        </w:rPr>
        <w:t>реалізується</w:t>
      </w:r>
      <w:r w:rsidR="00224521" w:rsidRPr="00952D85">
        <w:rPr>
          <w:rFonts w:ascii="Times New Roman" w:hAnsi="Times New Roman" w:cs="Times New Roman"/>
          <w:color w:val="000000" w:themeColor="text1"/>
          <w:sz w:val="28"/>
          <w:szCs w:val="28"/>
        </w:rPr>
        <w:t xml:space="preserve"> у світлі пріоритетних напрямів</w:t>
      </w:r>
      <w:r w:rsidR="005D15EF" w:rsidRPr="00952D85">
        <w:rPr>
          <w:rFonts w:ascii="Times New Roman" w:hAnsi="Times New Roman" w:cs="Times New Roman"/>
          <w:color w:val="000000" w:themeColor="text1"/>
          <w:sz w:val="28"/>
          <w:szCs w:val="28"/>
        </w:rPr>
        <w:t xml:space="preserve"> </w:t>
      </w:r>
      <w:r w:rsidR="00224521" w:rsidRPr="00952D85">
        <w:rPr>
          <w:rFonts w:ascii="Times New Roman" w:hAnsi="Times New Roman" w:cs="Times New Roman"/>
          <w:color w:val="000000" w:themeColor="text1"/>
          <w:sz w:val="28"/>
          <w:szCs w:val="28"/>
        </w:rPr>
        <w:t>як орієнтирів, яких необхідно досягти в середньо- та короткостроковому періоді.</w:t>
      </w:r>
    </w:p>
    <w:p w14:paraId="029E60F5" w14:textId="77777777" w:rsidR="00CC3CDE" w:rsidRPr="00952D85" w:rsidRDefault="00CC3CDE" w:rsidP="00224521">
      <w:pPr>
        <w:spacing w:after="120"/>
        <w:ind w:firstLine="567"/>
        <w:jc w:val="both"/>
        <w:rPr>
          <w:rFonts w:ascii="Times New Roman" w:hAnsi="Times New Roman" w:cs="Times New Roman"/>
          <w:iCs/>
          <w:color w:val="000000" w:themeColor="text1"/>
          <w:sz w:val="28"/>
          <w:szCs w:val="28"/>
        </w:rPr>
      </w:pPr>
      <w:r w:rsidRPr="00952D85">
        <w:rPr>
          <w:rFonts w:ascii="Times New Roman" w:hAnsi="Times New Roman" w:cs="Times New Roman"/>
          <w:iCs/>
          <w:color w:val="000000" w:themeColor="text1"/>
          <w:sz w:val="28"/>
          <w:szCs w:val="28"/>
        </w:rPr>
        <w:t>Пріоритетні напрями інформатизації</w:t>
      </w:r>
      <w:r w:rsidR="00E6311A" w:rsidRPr="00952D85">
        <w:rPr>
          <w:rFonts w:ascii="Times New Roman" w:hAnsi="Times New Roman" w:cs="Times New Roman"/>
          <w:iCs/>
          <w:color w:val="000000" w:themeColor="text1"/>
          <w:sz w:val="28"/>
          <w:szCs w:val="28"/>
        </w:rPr>
        <w:t xml:space="preserve"> </w:t>
      </w:r>
      <w:proofErr w:type="spellStart"/>
      <w:r w:rsidRPr="00952D85">
        <w:rPr>
          <w:rFonts w:ascii="Times New Roman" w:hAnsi="Times New Roman" w:cs="Times New Roman"/>
          <w:color w:val="000000" w:themeColor="text1"/>
          <w:sz w:val="28"/>
          <w:szCs w:val="28"/>
        </w:rPr>
        <w:t>Мар’янівської</w:t>
      </w:r>
      <w:proofErr w:type="spellEnd"/>
      <w:r w:rsidRPr="00952D85">
        <w:rPr>
          <w:rFonts w:ascii="Times New Roman" w:hAnsi="Times New Roman" w:cs="Times New Roman"/>
          <w:color w:val="000000" w:themeColor="text1"/>
          <w:sz w:val="28"/>
          <w:szCs w:val="28"/>
        </w:rPr>
        <w:t xml:space="preserve"> селищної територіальної громади:</w:t>
      </w:r>
    </w:p>
    <w:p w14:paraId="10FA4517" w14:textId="77777777" w:rsidR="001E4DAD" w:rsidRPr="00952D85" w:rsidRDefault="001E4DAD" w:rsidP="00967797">
      <w:pPr>
        <w:pStyle w:val="aa"/>
        <w:numPr>
          <w:ilvl w:val="0"/>
          <w:numId w:val="6"/>
        </w:numPr>
        <w:tabs>
          <w:tab w:val="left" w:pos="851"/>
        </w:tabs>
        <w:spacing w:after="120"/>
        <w:ind w:left="0" w:firstLine="567"/>
        <w:jc w:val="both"/>
        <w:rPr>
          <w:rFonts w:ascii="Times New Roman" w:hAnsi="Times New Roman" w:cs="Times New Roman"/>
          <w:color w:val="000000" w:themeColor="text1"/>
          <w:sz w:val="28"/>
          <w:szCs w:val="28"/>
        </w:rPr>
      </w:pPr>
      <w:r w:rsidRPr="00952D85">
        <w:rPr>
          <w:rFonts w:ascii="Times New Roman" w:hAnsi="Times New Roman" w:cs="Times New Roman"/>
          <w:color w:val="000000" w:themeColor="text1"/>
          <w:sz w:val="28"/>
          <w:szCs w:val="28"/>
        </w:rPr>
        <w:lastRenderedPageBreak/>
        <w:t xml:space="preserve">цифрова трансформація </w:t>
      </w:r>
      <w:proofErr w:type="spellStart"/>
      <w:r w:rsidR="00472F32" w:rsidRPr="00952D85">
        <w:rPr>
          <w:rFonts w:ascii="Times New Roman" w:hAnsi="Times New Roman" w:cs="Times New Roman"/>
          <w:color w:val="000000" w:themeColor="text1"/>
          <w:sz w:val="28"/>
          <w:szCs w:val="28"/>
        </w:rPr>
        <w:t>Мар’янівської</w:t>
      </w:r>
      <w:proofErr w:type="spellEnd"/>
      <w:r w:rsidR="00472F32" w:rsidRPr="00952D85">
        <w:rPr>
          <w:rFonts w:ascii="Times New Roman" w:hAnsi="Times New Roman" w:cs="Times New Roman"/>
          <w:color w:val="000000" w:themeColor="text1"/>
          <w:sz w:val="28"/>
          <w:szCs w:val="28"/>
        </w:rPr>
        <w:t xml:space="preserve"> селищної ради</w:t>
      </w:r>
      <w:r w:rsidRPr="00952D85">
        <w:rPr>
          <w:rFonts w:ascii="Times New Roman" w:hAnsi="Times New Roman" w:cs="Times New Roman"/>
          <w:color w:val="000000" w:themeColor="text1"/>
          <w:sz w:val="28"/>
          <w:szCs w:val="28"/>
        </w:rPr>
        <w:t>;</w:t>
      </w:r>
    </w:p>
    <w:p w14:paraId="6C392BAB" w14:textId="77777777" w:rsidR="00A61A10" w:rsidRPr="00952D85" w:rsidRDefault="001E4DAD" w:rsidP="00967797">
      <w:pPr>
        <w:pStyle w:val="aa"/>
        <w:numPr>
          <w:ilvl w:val="0"/>
          <w:numId w:val="6"/>
        </w:numPr>
        <w:tabs>
          <w:tab w:val="left" w:pos="851"/>
        </w:tabs>
        <w:spacing w:after="120"/>
        <w:ind w:left="0" w:firstLine="567"/>
        <w:jc w:val="both"/>
        <w:rPr>
          <w:rFonts w:ascii="Times New Roman" w:hAnsi="Times New Roman" w:cs="Times New Roman"/>
          <w:color w:val="000000" w:themeColor="text1"/>
          <w:sz w:val="28"/>
          <w:szCs w:val="28"/>
        </w:rPr>
      </w:pPr>
      <w:proofErr w:type="spellStart"/>
      <w:r w:rsidRPr="00952D85">
        <w:rPr>
          <w:rFonts w:ascii="Times New Roman" w:hAnsi="Times New Roman" w:cs="Times New Roman"/>
          <w:color w:val="000000" w:themeColor="text1"/>
          <w:sz w:val="28"/>
          <w:szCs w:val="28"/>
        </w:rPr>
        <w:t>цифровізація</w:t>
      </w:r>
      <w:proofErr w:type="spellEnd"/>
      <w:r w:rsidRPr="00952D85">
        <w:rPr>
          <w:rFonts w:ascii="Times New Roman" w:hAnsi="Times New Roman" w:cs="Times New Roman"/>
          <w:color w:val="000000" w:themeColor="text1"/>
          <w:sz w:val="28"/>
          <w:szCs w:val="28"/>
        </w:rPr>
        <w:t xml:space="preserve"> публічних послуг;</w:t>
      </w:r>
    </w:p>
    <w:p w14:paraId="684D2552" w14:textId="77777777" w:rsidR="001E4DAD" w:rsidRPr="00952D85" w:rsidRDefault="001E4DAD" w:rsidP="00967797">
      <w:pPr>
        <w:pStyle w:val="aa"/>
        <w:numPr>
          <w:ilvl w:val="0"/>
          <w:numId w:val="6"/>
        </w:numPr>
        <w:tabs>
          <w:tab w:val="left" w:pos="851"/>
        </w:tabs>
        <w:spacing w:after="120"/>
        <w:ind w:left="0" w:firstLine="567"/>
        <w:jc w:val="both"/>
        <w:rPr>
          <w:rFonts w:ascii="Times New Roman" w:hAnsi="Times New Roman" w:cs="Times New Roman"/>
          <w:color w:val="000000" w:themeColor="text1"/>
          <w:sz w:val="28"/>
          <w:szCs w:val="28"/>
        </w:rPr>
      </w:pPr>
      <w:r w:rsidRPr="00952D85">
        <w:rPr>
          <w:rFonts w:ascii="Times New Roman" w:hAnsi="Times New Roman" w:cs="Times New Roman"/>
          <w:color w:val="000000" w:themeColor="text1"/>
          <w:sz w:val="28"/>
          <w:szCs w:val="28"/>
        </w:rPr>
        <w:t xml:space="preserve">розбудова інфраструктури інформатизації </w:t>
      </w:r>
      <w:r w:rsidR="00F635FA" w:rsidRPr="00952D85">
        <w:rPr>
          <w:rFonts w:ascii="Times New Roman" w:hAnsi="Times New Roman" w:cs="Times New Roman"/>
          <w:color w:val="000000" w:themeColor="text1"/>
          <w:sz w:val="28"/>
          <w:szCs w:val="28"/>
        </w:rPr>
        <w:t xml:space="preserve">в </w:t>
      </w:r>
      <w:proofErr w:type="spellStart"/>
      <w:r w:rsidR="00472F32" w:rsidRPr="00952D85">
        <w:rPr>
          <w:rFonts w:ascii="Times New Roman" w:hAnsi="Times New Roman" w:cs="Times New Roman"/>
          <w:color w:val="000000" w:themeColor="text1"/>
          <w:sz w:val="28"/>
          <w:szCs w:val="28"/>
        </w:rPr>
        <w:t>Мар’янівській</w:t>
      </w:r>
      <w:proofErr w:type="spellEnd"/>
      <w:r w:rsidR="00472F32" w:rsidRPr="00952D85">
        <w:rPr>
          <w:rFonts w:ascii="Times New Roman" w:hAnsi="Times New Roman" w:cs="Times New Roman"/>
          <w:color w:val="000000" w:themeColor="text1"/>
          <w:sz w:val="28"/>
          <w:szCs w:val="28"/>
        </w:rPr>
        <w:t xml:space="preserve"> селищній</w:t>
      </w:r>
      <w:r w:rsidR="00E6311A" w:rsidRPr="00952D85">
        <w:rPr>
          <w:rFonts w:ascii="Times New Roman" w:hAnsi="Times New Roman" w:cs="Times New Roman"/>
          <w:color w:val="000000" w:themeColor="text1"/>
          <w:sz w:val="28"/>
          <w:szCs w:val="28"/>
        </w:rPr>
        <w:t xml:space="preserve"> </w:t>
      </w:r>
      <w:r w:rsidRPr="00952D85">
        <w:rPr>
          <w:rFonts w:ascii="Times New Roman" w:hAnsi="Times New Roman" w:cs="Times New Roman"/>
          <w:color w:val="000000" w:themeColor="text1"/>
          <w:sz w:val="28"/>
          <w:szCs w:val="28"/>
        </w:rPr>
        <w:t>територіальн</w:t>
      </w:r>
      <w:r w:rsidR="00F635FA" w:rsidRPr="00952D85">
        <w:rPr>
          <w:rFonts w:ascii="Times New Roman" w:hAnsi="Times New Roman" w:cs="Times New Roman"/>
          <w:color w:val="000000" w:themeColor="text1"/>
          <w:sz w:val="28"/>
          <w:szCs w:val="28"/>
        </w:rPr>
        <w:t>ій</w:t>
      </w:r>
      <w:r w:rsidRPr="00952D85">
        <w:rPr>
          <w:rFonts w:ascii="Times New Roman" w:hAnsi="Times New Roman" w:cs="Times New Roman"/>
          <w:color w:val="000000" w:themeColor="text1"/>
          <w:sz w:val="28"/>
          <w:szCs w:val="28"/>
        </w:rPr>
        <w:t xml:space="preserve"> громад</w:t>
      </w:r>
      <w:r w:rsidR="00F635FA" w:rsidRPr="00952D85">
        <w:rPr>
          <w:rFonts w:ascii="Times New Roman" w:hAnsi="Times New Roman" w:cs="Times New Roman"/>
          <w:color w:val="000000" w:themeColor="text1"/>
          <w:sz w:val="28"/>
          <w:szCs w:val="28"/>
        </w:rPr>
        <w:t>і</w:t>
      </w:r>
      <w:r w:rsidRPr="00952D85">
        <w:rPr>
          <w:rFonts w:ascii="Times New Roman" w:hAnsi="Times New Roman" w:cs="Times New Roman"/>
          <w:color w:val="000000" w:themeColor="text1"/>
          <w:sz w:val="28"/>
          <w:szCs w:val="28"/>
        </w:rPr>
        <w:t>;</w:t>
      </w:r>
    </w:p>
    <w:p w14:paraId="729DB1B3" w14:textId="77777777" w:rsidR="001E4DAD" w:rsidRPr="00952D85" w:rsidRDefault="001E4DAD" w:rsidP="00967797">
      <w:pPr>
        <w:pStyle w:val="aa"/>
        <w:numPr>
          <w:ilvl w:val="0"/>
          <w:numId w:val="6"/>
        </w:numPr>
        <w:tabs>
          <w:tab w:val="left" w:pos="851"/>
        </w:tabs>
        <w:spacing w:after="120"/>
        <w:ind w:left="0" w:firstLine="567"/>
        <w:jc w:val="both"/>
        <w:rPr>
          <w:rFonts w:ascii="Times New Roman" w:hAnsi="Times New Roman" w:cs="Times New Roman"/>
          <w:color w:val="000000" w:themeColor="text1"/>
          <w:sz w:val="28"/>
          <w:szCs w:val="28"/>
        </w:rPr>
      </w:pPr>
      <w:r w:rsidRPr="00952D85">
        <w:rPr>
          <w:rFonts w:ascii="Times New Roman" w:hAnsi="Times New Roman" w:cs="Times New Roman"/>
          <w:color w:val="000000" w:themeColor="text1"/>
          <w:sz w:val="28"/>
          <w:szCs w:val="28"/>
        </w:rPr>
        <w:t>розвиток цифров</w:t>
      </w:r>
      <w:r w:rsidR="00A514C0" w:rsidRPr="00952D85">
        <w:rPr>
          <w:rFonts w:ascii="Times New Roman" w:hAnsi="Times New Roman" w:cs="Times New Roman"/>
          <w:color w:val="000000" w:themeColor="text1"/>
          <w:sz w:val="28"/>
          <w:szCs w:val="28"/>
        </w:rPr>
        <w:t xml:space="preserve">ої грамотності </w:t>
      </w:r>
      <w:r w:rsidR="00DD5501" w:rsidRPr="00952D85">
        <w:rPr>
          <w:rFonts w:ascii="Times New Roman" w:hAnsi="Times New Roman" w:cs="Times New Roman"/>
          <w:color w:val="000000" w:themeColor="text1"/>
          <w:sz w:val="28"/>
          <w:szCs w:val="28"/>
        </w:rPr>
        <w:t>різних категорій громадян</w:t>
      </w:r>
      <w:r w:rsidRPr="00952D85">
        <w:rPr>
          <w:rFonts w:ascii="Times New Roman" w:hAnsi="Times New Roman" w:cs="Times New Roman"/>
          <w:color w:val="000000" w:themeColor="text1"/>
          <w:sz w:val="28"/>
          <w:szCs w:val="28"/>
        </w:rPr>
        <w:t>;</w:t>
      </w:r>
    </w:p>
    <w:p w14:paraId="26B703FC" w14:textId="77777777" w:rsidR="001E4DAD" w:rsidRPr="00952D85" w:rsidRDefault="001E4DAD" w:rsidP="00967797">
      <w:pPr>
        <w:pStyle w:val="aa"/>
        <w:numPr>
          <w:ilvl w:val="0"/>
          <w:numId w:val="6"/>
        </w:numPr>
        <w:tabs>
          <w:tab w:val="left" w:pos="851"/>
        </w:tabs>
        <w:spacing w:after="120"/>
        <w:ind w:left="0" w:firstLine="567"/>
        <w:jc w:val="both"/>
        <w:rPr>
          <w:rFonts w:ascii="Times New Roman" w:hAnsi="Times New Roman" w:cs="Times New Roman"/>
          <w:color w:val="000000" w:themeColor="text1"/>
          <w:sz w:val="28"/>
          <w:szCs w:val="28"/>
        </w:rPr>
      </w:pPr>
      <w:r w:rsidRPr="00952D85">
        <w:rPr>
          <w:rFonts w:ascii="Times New Roman" w:hAnsi="Times New Roman" w:cs="Times New Roman"/>
          <w:color w:val="000000" w:themeColor="text1"/>
          <w:sz w:val="28"/>
          <w:szCs w:val="28"/>
        </w:rPr>
        <w:t xml:space="preserve">стимулювання цифрової економіки </w:t>
      </w:r>
      <w:proofErr w:type="spellStart"/>
      <w:r w:rsidR="00E6311A" w:rsidRPr="00952D85">
        <w:rPr>
          <w:rFonts w:ascii="Times New Roman" w:hAnsi="Times New Roman" w:cs="Times New Roman"/>
          <w:color w:val="000000" w:themeColor="text1"/>
          <w:sz w:val="28"/>
          <w:szCs w:val="28"/>
        </w:rPr>
        <w:t>Мар'янівської</w:t>
      </w:r>
      <w:proofErr w:type="spellEnd"/>
      <w:r w:rsidR="00E6311A" w:rsidRPr="00952D85">
        <w:rPr>
          <w:rFonts w:ascii="Times New Roman" w:hAnsi="Times New Roman" w:cs="Times New Roman"/>
          <w:color w:val="000000" w:themeColor="text1"/>
          <w:sz w:val="28"/>
          <w:szCs w:val="28"/>
        </w:rPr>
        <w:t xml:space="preserve"> селищної територіальної громади</w:t>
      </w:r>
      <w:r w:rsidRPr="00952D85">
        <w:rPr>
          <w:rFonts w:ascii="Times New Roman" w:hAnsi="Times New Roman" w:cs="Times New Roman"/>
          <w:color w:val="000000" w:themeColor="text1"/>
          <w:sz w:val="28"/>
          <w:szCs w:val="28"/>
        </w:rPr>
        <w:t>.</w:t>
      </w:r>
    </w:p>
    <w:p w14:paraId="56209A03" w14:textId="77777777" w:rsidR="00F635FA" w:rsidRPr="00952D85" w:rsidRDefault="00F635FA" w:rsidP="006A3968">
      <w:pPr>
        <w:spacing w:after="120"/>
        <w:jc w:val="both"/>
        <w:rPr>
          <w:rFonts w:ascii="Times New Roman" w:hAnsi="Times New Roman" w:cs="Times New Roman"/>
          <w:color w:val="000000" w:themeColor="text1"/>
          <w:sz w:val="28"/>
          <w:szCs w:val="28"/>
        </w:rPr>
      </w:pPr>
    </w:p>
    <w:p w14:paraId="3BC13929" w14:textId="77777777" w:rsidR="00F635FA" w:rsidRPr="00952D85" w:rsidRDefault="00F635FA" w:rsidP="00F635FA">
      <w:pPr>
        <w:spacing w:after="120"/>
        <w:ind w:firstLine="567"/>
        <w:jc w:val="both"/>
        <w:rPr>
          <w:rFonts w:ascii="Times New Roman" w:hAnsi="Times New Roman" w:cs="Times New Roman"/>
          <w:i/>
          <w:iCs/>
          <w:color w:val="000000" w:themeColor="text1"/>
          <w:sz w:val="28"/>
          <w:szCs w:val="28"/>
        </w:rPr>
      </w:pPr>
      <w:r w:rsidRPr="00952D85">
        <w:rPr>
          <w:rFonts w:ascii="Times New Roman" w:hAnsi="Times New Roman" w:cs="Times New Roman"/>
          <w:b/>
          <w:iCs/>
          <w:color w:val="000000" w:themeColor="text1"/>
          <w:sz w:val="28"/>
          <w:szCs w:val="28"/>
        </w:rPr>
        <w:t>1) Цифрова трансформація</w:t>
      </w:r>
      <w:r w:rsidR="005D15EF" w:rsidRPr="00952D85">
        <w:rPr>
          <w:rFonts w:ascii="Times New Roman" w:hAnsi="Times New Roman" w:cs="Times New Roman"/>
          <w:b/>
          <w:iCs/>
          <w:color w:val="000000" w:themeColor="text1"/>
          <w:sz w:val="28"/>
          <w:szCs w:val="28"/>
        </w:rPr>
        <w:t xml:space="preserve"> </w:t>
      </w:r>
      <w:proofErr w:type="spellStart"/>
      <w:r w:rsidR="00CC3CDE" w:rsidRPr="00952D85">
        <w:rPr>
          <w:rFonts w:ascii="Times New Roman" w:hAnsi="Times New Roman" w:cs="Times New Roman"/>
          <w:b/>
          <w:color w:val="000000" w:themeColor="text1"/>
          <w:sz w:val="28"/>
          <w:szCs w:val="28"/>
        </w:rPr>
        <w:t>Мар’янівської</w:t>
      </w:r>
      <w:proofErr w:type="spellEnd"/>
      <w:r w:rsidR="00CC3CDE" w:rsidRPr="00952D85">
        <w:rPr>
          <w:rFonts w:ascii="Times New Roman" w:hAnsi="Times New Roman" w:cs="Times New Roman"/>
          <w:b/>
          <w:color w:val="000000" w:themeColor="text1"/>
          <w:sz w:val="28"/>
          <w:szCs w:val="28"/>
        </w:rPr>
        <w:t xml:space="preserve"> селищної ради</w:t>
      </w:r>
    </w:p>
    <w:p w14:paraId="7EBAAC16" w14:textId="77777777" w:rsidR="005936B2" w:rsidRPr="00952D85" w:rsidRDefault="005936B2" w:rsidP="005936B2">
      <w:pPr>
        <w:pStyle w:val="docdata"/>
        <w:spacing w:before="0" w:beforeAutospacing="0" w:after="200" w:afterAutospacing="0"/>
        <w:ind w:firstLine="709"/>
        <w:jc w:val="both"/>
      </w:pPr>
      <w:r w:rsidRPr="00952D85">
        <w:rPr>
          <w:color w:val="000000"/>
          <w:sz w:val="28"/>
          <w:szCs w:val="28"/>
        </w:rPr>
        <w:t xml:space="preserve">В умовах цифрової трансформації суспільства актуальності набуває використання цифрових технологій в органах місцевого самоврядування. Відбувається розвиток і впровадження цифрових технологій та форм доступу до швидкісного Інтернету, оскільки його відсутність створює цифрове відставання, яке веде до нерівності людей і порушення прав і свобод людини. Оскільки життя жителів пов’язане з місцем проживання, особливу роль набуває використання цифрових технологій на місцевому рівні в органах місцевого самоврядування. Ось чому для забезпечення дотримання прав і свобод людей, покращення життєдіяльності місцевих жителів, здійснення ефективного управління на місцях, необхідно впроваджувати заходи, спрямовані на цифрову трансформацію </w:t>
      </w:r>
      <w:proofErr w:type="spellStart"/>
      <w:r w:rsidRPr="00952D85">
        <w:rPr>
          <w:color w:val="000000"/>
          <w:sz w:val="28"/>
          <w:szCs w:val="28"/>
        </w:rPr>
        <w:t>Мар’янівської</w:t>
      </w:r>
      <w:proofErr w:type="spellEnd"/>
      <w:r w:rsidRPr="00952D85">
        <w:rPr>
          <w:color w:val="000000"/>
          <w:sz w:val="28"/>
          <w:szCs w:val="28"/>
        </w:rPr>
        <w:t xml:space="preserve"> селищної ради.</w:t>
      </w:r>
    </w:p>
    <w:p w14:paraId="5A68D229" w14:textId="77777777" w:rsidR="004A2B32" w:rsidRPr="00952D85" w:rsidRDefault="002C0805" w:rsidP="00F635FA">
      <w:pPr>
        <w:spacing w:after="120"/>
        <w:ind w:firstLine="567"/>
        <w:jc w:val="both"/>
        <w:rPr>
          <w:rFonts w:ascii="Times New Roman" w:hAnsi="Times New Roman" w:cs="Times New Roman"/>
          <w:iCs/>
          <w:color w:val="000000" w:themeColor="text1"/>
          <w:sz w:val="28"/>
          <w:szCs w:val="28"/>
        </w:rPr>
      </w:pPr>
      <w:r w:rsidRPr="00952D85">
        <w:rPr>
          <w:rFonts w:ascii="Times New Roman" w:hAnsi="Times New Roman" w:cs="Times New Roman"/>
          <w:iCs/>
          <w:color w:val="000000" w:themeColor="text1"/>
          <w:sz w:val="28"/>
          <w:szCs w:val="28"/>
        </w:rPr>
        <w:t>Для підвищення довіри до влади, ефективності, відкритості та прозорості</w:t>
      </w:r>
      <w:r w:rsidR="00485590" w:rsidRPr="00952D85">
        <w:rPr>
          <w:rFonts w:ascii="Times New Roman" w:hAnsi="Times New Roman" w:cs="Times New Roman"/>
          <w:iCs/>
          <w:color w:val="000000" w:themeColor="text1"/>
          <w:sz w:val="28"/>
          <w:szCs w:val="28"/>
        </w:rPr>
        <w:t xml:space="preserve"> </w:t>
      </w:r>
      <w:r w:rsidRPr="00952D85">
        <w:rPr>
          <w:rFonts w:ascii="Times New Roman" w:hAnsi="Times New Roman" w:cs="Times New Roman"/>
          <w:iCs/>
          <w:color w:val="000000" w:themeColor="text1"/>
          <w:sz w:val="28"/>
          <w:szCs w:val="28"/>
        </w:rPr>
        <w:t xml:space="preserve">діяльності одним з першочергових завдань є </w:t>
      </w:r>
      <w:r w:rsidR="00905F54" w:rsidRPr="00952D85">
        <w:rPr>
          <w:rFonts w:ascii="Times New Roman" w:hAnsi="Times New Roman" w:cs="Times New Roman"/>
          <w:iCs/>
          <w:color w:val="000000" w:themeColor="text1"/>
          <w:sz w:val="28"/>
          <w:szCs w:val="28"/>
        </w:rPr>
        <w:t xml:space="preserve">перехід на електронний документообіг, </w:t>
      </w:r>
      <w:r w:rsidRPr="00952D85">
        <w:rPr>
          <w:rFonts w:ascii="Times New Roman" w:hAnsi="Times New Roman" w:cs="Times New Roman"/>
          <w:iCs/>
          <w:color w:val="000000" w:themeColor="text1"/>
          <w:sz w:val="28"/>
          <w:szCs w:val="28"/>
        </w:rPr>
        <w:t>впровадження елементів електронної демократії та електронного урядуван</w:t>
      </w:r>
      <w:r w:rsidR="00905F54" w:rsidRPr="00952D85">
        <w:rPr>
          <w:rFonts w:ascii="Times New Roman" w:hAnsi="Times New Roman" w:cs="Times New Roman"/>
          <w:iCs/>
          <w:color w:val="000000" w:themeColor="text1"/>
          <w:sz w:val="28"/>
          <w:szCs w:val="28"/>
        </w:rPr>
        <w:t>н</w:t>
      </w:r>
      <w:r w:rsidRPr="00952D85">
        <w:rPr>
          <w:rFonts w:ascii="Times New Roman" w:hAnsi="Times New Roman" w:cs="Times New Roman"/>
          <w:iCs/>
          <w:color w:val="000000" w:themeColor="text1"/>
          <w:sz w:val="28"/>
          <w:szCs w:val="28"/>
        </w:rPr>
        <w:t>я</w:t>
      </w:r>
      <w:r w:rsidR="00905F54" w:rsidRPr="00952D85">
        <w:rPr>
          <w:rFonts w:ascii="Times New Roman" w:hAnsi="Times New Roman" w:cs="Times New Roman"/>
          <w:iCs/>
          <w:color w:val="000000" w:themeColor="text1"/>
          <w:sz w:val="28"/>
          <w:szCs w:val="28"/>
        </w:rPr>
        <w:t>, забезпечення доступності до інформації, що містить відкриті дані.</w:t>
      </w:r>
    </w:p>
    <w:p w14:paraId="025346A4" w14:textId="77777777" w:rsidR="00905F54" w:rsidRPr="00952D85" w:rsidRDefault="00905F54" w:rsidP="00F635FA">
      <w:pPr>
        <w:spacing w:after="120"/>
        <w:ind w:firstLine="567"/>
        <w:jc w:val="both"/>
        <w:rPr>
          <w:rFonts w:ascii="Times New Roman" w:hAnsi="Times New Roman" w:cs="Times New Roman"/>
          <w:b/>
          <w:iCs/>
          <w:color w:val="000000" w:themeColor="text1"/>
          <w:sz w:val="28"/>
          <w:szCs w:val="28"/>
        </w:rPr>
      </w:pPr>
      <w:r w:rsidRPr="00952D85">
        <w:rPr>
          <w:rFonts w:ascii="Times New Roman" w:hAnsi="Times New Roman" w:cs="Times New Roman"/>
          <w:b/>
          <w:iCs/>
          <w:color w:val="000000" w:themeColor="text1"/>
          <w:sz w:val="28"/>
          <w:szCs w:val="28"/>
        </w:rPr>
        <w:t>Завдання за напрямом:</w:t>
      </w:r>
    </w:p>
    <w:p w14:paraId="4FC9A997" w14:textId="77777777" w:rsidR="00300409" w:rsidRPr="00952D85" w:rsidRDefault="00D257BB" w:rsidP="00967797">
      <w:pPr>
        <w:pStyle w:val="aa"/>
        <w:numPr>
          <w:ilvl w:val="0"/>
          <w:numId w:val="7"/>
        </w:numPr>
        <w:tabs>
          <w:tab w:val="left" w:pos="993"/>
        </w:tabs>
        <w:spacing w:after="120"/>
        <w:ind w:left="0" w:firstLine="567"/>
        <w:jc w:val="both"/>
        <w:rPr>
          <w:rFonts w:ascii="Times New Roman" w:hAnsi="Times New Roman" w:cs="Times New Roman"/>
          <w:color w:val="000000" w:themeColor="text1"/>
          <w:sz w:val="28"/>
          <w:szCs w:val="28"/>
        </w:rPr>
      </w:pPr>
      <w:r w:rsidRPr="00952D85">
        <w:rPr>
          <w:rFonts w:ascii="Times New Roman" w:hAnsi="Times New Roman" w:cs="Times New Roman"/>
          <w:color w:val="000000" w:themeColor="text1"/>
          <w:sz w:val="28"/>
          <w:szCs w:val="28"/>
        </w:rPr>
        <w:t>Р</w:t>
      </w:r>
      <w:r w:rsidR="00300409" w:rsidRPr="00952D85">
        <w:rPr>
          <w:rFonts w:ascii="Times New Roman" w:hAnsi="Times New Roman" w:cs="Times New Roman"/>
          <w:color w:val="000000" w:themeColor="text1"/>
          <w:sz w:val="28"/>
          <w:szCs w:val="28"/>
        </w:rPr>
        <w:t xml:space="preserve">озвиток системи електронного документообігу в </w:t>
      </w:r>
      <w:proofErr w:type="spellStart"/>
      <w:r w:rsidR="00CC3CDE" w:rsidRPr="00952D85">
        <w:rPr>
          <w:rFonts w:ascii="Times New Roman" w:hAnsi="Times New Roman" w:cs="Times New Roman"/>
          <w:color w:val="000000" w:themeColor="text1"/>
          <w:sz w:val="28"/>
          <w:szCs w:val="28"/>
        </w:rPr>
        <w:t>Мар’</w:t>
      </w:r>
      <w:r w:rsidR="00E62F79" w:rsidRPr="00952D85">
        <w:rPr>
          <w:rFonts w:ascii="Times New Roman" w:hAnsi="Times New Roman" w:cs="Times New Roman"/>
          <w:color w:val="000000" w:themeColor="text1"/>
          <w:sz w:val="28"/>
          <w:szCs w:val="28"/>
        </w:rPr>
        <w:t>янівській</w:t>
      </w:r>
      <w:proofErr w:type="spellEnd"/>
      <w:r w:rsidR="00CC3CDE" w:rsidRPr="00952D85">
        <w:rPr>
          <w:rFonts w:ascii="Times New Roman" w:hAnsi="Times New Roman" w:cs="Times New Roman"/>
          <w:color w:val="000000" w:themeColor="text1"/>
          <w:sz w:val="28"/>
          <w:szCs w:val="28"/>
        </w:rPr>
        <w:t xml:space="preserve"> селищній раді</w:t>
      </w:r>
      <w:r w:rsidR="00300409" w:rsidRPr="00952D85">
        <w:rPr>
          <w:rFonts w:ascii="Times New Roman" w:hAnsi="Times New Roman" w:cs="Times New Roman"/>
          <w:color w:val="000000" w:themeColor="text1"/>
          <w:sz w:val="28"/>
          <w:szCs w:val="28"/>
        </w:rPr>
        <w:t xml:space="preserve">, </w:t>
      </w:r>
      <w:r w:rsidR="00CC3CDE" w:rsidRPr="00952D85">
        <w:rPr>
          <w:rFonts w:ascii="Times New Roman" w:hAnsi="Times New Roman" w:cs="Times New Roman"/>
          <w:color w:val="000000" w:themeColor="text1"/>
          <w:sz w:val="28"/>
          <w:szCs w:val="28"/>
        </w:rPr>
        <w:t>її відділах та структурних підрозділах</w:t>
      </w:r>
      <w:r w:rsidR="00EE31C6" w:rsidRPr="00952D85">
        <w:rPr>
          <w:rFonts w:ascii="Times New Roman" w:hAnsi="Times New Roman" w:cs="Times New Roman"/>
          <w:color w:val="000000" w:themeColor="text1"/>
          <w:sz w:val="28"/>
          <w:szCs w:val="28"/>
        </w:rPr>
        <w:t>.</w:t>
      </w:r>
    </w:p>
    <w:p w14:paraId="067BDF8D" w14:textId="77777777" w:rsidR="002A396A" w:rsidRPr="00952D85" w:rsidRDefault="00D257BB" w:rsidP="00967797">
      <w:pPr>
        <w:pStyle w:val="aa"/>
        <w:numPr>
          <w:ilvl w:val="0"/>
          <w:numId w:val="7"/>
        </w:numPr>
        <w:tabs>
          <w:tab w:val="left" w:pos="993"/>
        </w:tabs>
        <w:spacing w:after="120"/>
        <w:ind w:left="0" w:firstLine="567"/>
        <w:jc w:val="both"/>
        <w:rPr>
          <w:rFonts w:ascii="Times New Roman" w:hAnsi="Times New Roman" w:cs="Times New Roman"/>
          <w:color w:val="000000" w:themeColor="text1"/>
          <w:sz w:val="28"/>
          <w:szCs w:val="28"/>
        </w:rPr>
      </w:pPr>
      <w:r w:rsidRPr="00952D85">
        <w:rPr>
          <w:rFonts w:ascii="Times New Roman" w:hAnsi="Times New Roman" w:cs="Times New Roman"/>
          <w:color w:val="000000" w:themeColor="text1"/>
          <w:sz w:val="28"/>
          <w:szCs w:val="28"/>
        </w:rPr>
        <w:t>З</w:t>
      </w:r>
      <w:r w:rsidR="005928F2" w:rsidRPr="00952D85">
        <w:rPr>
          <w:rFonts w:ascii="Times New Roman" w:hAnsi="Times New Roman" w:cs="Times New Roman"/>
          <w:color w:val="000000" w:themeColor="text1"/>
          <w:sz w:val="28"/>
          <w:szCs w:val="28"/>
        </w:rPr>
        <w:t xml:space="preserve">абезпечення розвитку </w:t>
      </w:r>
      <w:r w:rsidR="00E62F79" w:rsidRPr="00952D85">
        <w:rPr>
          <w:rFonts w:ascii="Times New Roman" w:hAnsi="Times New Roman" w:cs="Times New Roman"/>
          <w:color w:val="000000" w:themeColor="text1"/>
          <w:sz w:val="28"/>
          <w:szCs w:val="28"/>
        </w:rPr>
        <w:t xml:space="preserve">офіційного сайту громади, </w:t>
      </w:r>
      <w:r w:rsidR="002A396A" w:rsidRPr="00952D85">
        <w:rPr>
          <w:rFonts w:ascii="Times New Roman" w:hAnsi="Times New Roman" w:cs="Times New Roman"/>
          <w:color w:val="000000" w:themeColor="text1"/>
          <w:sz w:val="28"/>
          <w:szCs w:val="28"/>
        </w:rPr>
        <w:t>впровадження інструментів е-демократії: петицій, громадських консультацій, опитувань, о</w:t>
      </w:r>
      <w:r w:rsidR="002547B3" w:rsidRPr="00952D85">
        <w:rPr>
          <w:rFonts w:ascii="Times New Roman" w:hAnsi="Times New Roman" w:cs="Times New Roman"/>
          <w:color w:val="000000" w:themeColor="text1"/>
          <w:sz w:val="28"/>
          <w:szCs w:val="28"/>
        </w:rPr>
        <w:t>бговорень, громадського бюджету.</w:t>
      </w:r>
      <w:r w:rsidR="00485590" w:rsidRPr="00952D85">
        <w:rPr>
          <w:rFonts w:ascii="Times New Roman" w:hAnsi="Times New Roman" w:cs="Times New Roman"/>
          <w:color w:val="000000" w:themeColor="text1"/>
          <w:sz w:val="28"/>
          <w:szCs w:val="28"/>
        </w:rPr>
        <w:t xml:space="preserve"> </w:t>
      </w:r>
      <w:r w:rsidR="002547B3" w:rsidRPr="00952D85">
        <w:rPr>
          <w:rFonts w:ascii="Times New Roman" w:hAnsi="Times New Roman" w:cs="Times New Roman"/>
          <w:color w:val="000000" w:themeColor="text1"/>
          <w:sz w:val="28"/>
          <w:szCs w:val="28"/>
        </w:rPr>
        <w:t>Забезпечення доступності для осіб з порушенням зору. Н</w:t>
      </w:r>
      <w:r w:rsidR="002A396A" w:rsidRPr="00952D85">
        <w:rPr>
          <w:rFonts w:ascii="Times New Roman" w:hAnsi="Times New Roman" w:cs="Times New Roman"/>
          <w:color w:val="000000" w:themeColor="text1"/>
          <w:sz w:val="28"/>
          <w:szCs w:val="28"/>
        </w:rPr>
        <w:t>аповнення необхідною інформацією чат-боту «Свої»</w:t>
      </w:r>
      <w:r w:rsidR="00EE31C6" w:rsidRPr="00952D85">
        <w:rPr>
          <w:rFonts w:ascii="Times New Roman" w:hAnsi="Times New Roman" w:cs="Times New Roman"/>
          <w:color w:val="000000" w:themeColor="text1"/>
          <w:sz w:val="28"/>
          <w:szCs w:val="28"/>
        </w:rPr>
        <w:t>.</w:t>
      </w:r>
    </w:p>
    <w:p w14:paraId="593BD899" w14:textId="77777777" w:rsidR="0050649D" w:rsidRPr="00952D85" w:rsidRDefault="00D257BB" w:rsidP="00967797">
      <w:pPr>
        <w:pStyle w:val="aa"/>
        <w:numPr>
          <w:ilvl w:val="0"/>
          <w:numId w:val="7"/>
        </w:numPr>
        <w:tabs>
          <w:tab w:val="left" w:pos="993"/>
        </w:tabs>
        <w:spacing w:after="120"/>
        <w:ind w:left="0" w:firstLine="567"/>
        <w:jc w:val="both"/>
        <w:rPr>
          <w:rFonts w:ascii="Times New Roman" w:hAnsi="Times New Roman" w:cs="Times New Roman"/>
          <w:color w:val="000000" w:themeColor="text1"/>
          <w:sz w:val="28"/>
          <w:szCs w:val="28"/>
        </w:rPr>
      </w:pPr>
      <w:r w:rsidRPr="00952D85">
        <w:rPr>
          <w:rFonts w:ascii="Times New Roman" w:hAnsi="Times New Roman" w:cs="Times New Roman"/>
          <w:color w:val="000000" w:themeColor="text1"/>
          <w:sz w:val="28"/>
          <w:szCs w:val="28"/>
        </w:rPr>
        <w:t>З</w:t>
      </w:r>
      <w:r w:rsidR="0050649D" w:rsidRPr="00952D85">
        <w:rPr>
          <w:rFonts w:ascii="Times New Roman" w:hAnsi="Times New Roman" w:cs="Times New Roman"/>
          <w:color w:val="000000" w:themeColor="text1"/>
          <w:sz w:val="28"/>
          <w:szCs w:val="28"/>
        </w:rPr>
        <w:t xml:space="preserve">абезпечення </w:t>
      </w:r>
      <w:proofErr w:type="spellStart"/>
      <w:r w:rsidR="0050649D" w:rsidRPr="00952D85">
        <w:rPr>
          <w:rFonts w:ascii="Times New Roman" w:hAnsi="Times New Roman" w:cs="Times New Roman"/>
          <w:color w:val="000000" w:themeColor="text1"/>
          <w:sz w:val="28"/>
          <w:szCs w:val="28"/>
        </w:rPr>
        <w:t>цифровізації</w:t>
      </w:r>
      <w:proofErr w:type="spellEnd"/>
      <w:r w:rsidR="0050649D" w:rsidRPr="00952D85">
        <w:rPr>
          <w:rFonts w:ascii="Times New Roman" w:hAnsi="Times New Roman" w:cs="Times New Roman"/>
          <w:color w:val="000000" w:themeColor="text1"/>
          <w:sz w:val="28"/>
          <w:szCs w:val="28"/>
        </w:rPr>
        <w:t xml:space="preserve"> туристичних маршрутів, </w:t>
      </w:r>
      <w:proofErr w:type="spellStart"/>
      <w:r w:rsidR="0050649D" w:rsidRPr="00952D85">
        <w:rPr>
          <w:rFonts w:ascii="Times New Roman" w:hAnsi="Times New Roman" w:cs="Times New Roman"/>
          <w:color w:val="000000" w:themeColor="text1"/>
          <w:sz w:val="28"/>
          <w:szCs w:val="28"/>
        </w:rPr>
        <w:t>об</w:t>
      </w:r>
      <w:r w:rsidR="00B11340" w:rsidRPr="00952D85">
        <w:rPr>
          <w:rFonts w:ascii="Times New Roman" w:hAnsi="Times New Roman" w:cs="Times New Roman"/>
          <w:color w:val="000000" w:themeColor="text1"/>
          <w:sz w:val="28"/>
          <w:szCs w:val="28"/>
        </w:rPr>
        <w:t>ʼ</w:t>
      </w:r>
      <w:r w:rsidR="00EE31C6" w:rsidRPr="00952D85">
        <w:rPr>
          <w:rFonts w:ascii="Times New Roman" w:hAnsi="Times New Roman" w:cs="Times New Roman"/>
          <w:color w:val="000000" w:themeColor="text1"/>
          <w:sz w:val="28"/>
          <w:szCs w:val="28"/>
        </w:rPr>
        <w:t>єктів</w:t>
      </w:r>
      <w:proofErr w:type="spellEnd"/>
      <w:r w:rsidR="00EE31C6" w:rsidRPr="00952D85">
        <w:rPr>
          <w:rFonts w:ascii="Times New Roman" w:hAnsi="Times New Roman" w:cs="Times New Roman"/>
          <w:color w:val="000000" w:themeColor="text1"/>
          <w:sz w:val="28"/>
          <w:szCs w:val="28"/>
        </w:rPr>
        <w:t xml:space="preserve"> культури.</w:t>
      </w:r>
    </w:p>
    <w:p w14:paraId="67F13E25" w14:textId="77777777" w:rsidR="0050649D" w:rsidRPr="00952D85" w:rsidRDefault="00D257BB" w:rsidP="00967797">
      <w:pPr>
        <w:pStyle w:val="aa"/>
        <w:numPr>
          <w:ilvl w:val="0"/>
          <w:numId w:val="7"/>
        </w:numPr>
        <w:tabs>
          <w:tab w:val="left" w:pos="993"/>
        </w:tabs>
        <w:spacing w:after="120"/>
        <w:ind w:left="0" w:firstLine="567"/>
        <w:jc w:val="both"/>
        <w:rPr>
          <w:rFonts w:ascii="Times New Roman" w:hAnsi="Times New Roman" w:cs="Times New Roman"/>
          <w:color w:val="000000" w:themeColor="text1"/>
          <w:sz w:val="28"/>
          <w:szCs w:val="28"/>
        </w:rPr>
      </w:pPr>
      <w:r w:rsidRPr="00952D85">
        <w:rPr>
          <w:rFonts w:ascii="Times New Roman" w:hAnsi="Times New Roman" w:cs="Times New Roman"/>
          <w:color w:val="000000" w:themeColor="text1"/>
          <w:sz w:val="28"/>
          <w:szCs w:val="28"/>
        </w:rPr>
        <w:t>Р</w:t>
      </w:r>
      <w:r w:rsidR="0050649D" w:rsidRPr="00952D85">
        <w:rPr>
          <w:rFonts w:ascii="Times New Roman" w:hAnsi="Times New Roman" w:cs="Times New Roman"/>
          <w:color w:val="000000" w:themeColor="text1"/>
          <w:sz w:val="28"/>
          <w:szCs w:val="28"/>
        </w:rPr>
        <w:t>озвиток геоінформаційної системи містобудівного кадаст</w:t>
      </w:r>
      <w:r w:rsidR="0071518D" w:rsidRPr="00952D85">
        <w:rPr>
          <w:rFonts w:ascii="Times New Roman" w:hAnsi="Times New Roman" w:cs="Times New Roman"/>
          <w:color w:val="000000" w:themeColor="text1"/>
          <w:sz w:val="28"/>
          <w:szCs w:val="28"/>
        </w:rPr>
        <w:t>ру й містобудівного моніторингу.</w:t>
      </w:r>
    </w:p>
    <w:p w14:paraId="2CEA061B" w14:textId="77777777" w:rsidR="00F635FA" w:rsidRPr="00952D85" w:rsidRDefault="00F635FA" w:rsidP="00F635FA">
      <w:pPr>
        <w:spacing w:after="120"/>
        <w:ind w:firstLine="567"/>
        <w:jc w:val="both"/>
        <w:rPr>
          <w:rFonts w:ascii="Times New Roman" w:hAnsi="Times New Roman" w:cs="Times New Roman"/>
          <w:b/>
          <w:iCs/>
          <w:color w:val="000000" w:themeColor="text1"/>
          <w:sz w:val="28"/>
          <w:szCs w:val="28"/>
        </w:rPr>
      </w:pPr>
      <w:r w:rsidRPr="00952D85">
        <w:rPr>
          <w:rFonts w:ascii="Times New Roman" w:hAnsi="Times New Roman" w:cs="Times New Roman"/>
          <w:b/>
          <w:iCs/>
          <w:color w:val="000000" w:themeColor="text1"/>
          <w:sz w:val="28"/>
          <w:szCs w:val="28"/>
        </w:rPr>
        <w:t>2) </w:t>
      </w:r>
      <w:proofErr w:type="spellStart"/>
      <w:r w:rsidRPr="00952D85">
        <w:rPr>
          <w:rFonts w:ascii="Times New Roman" w:hAnsi="Times New Roman" w:cs="Times New Roman"/>
          <w:b/>
          <w:iCs/>
          <w:color w:val="000000" w:themeColor="text1"/>
          <w:sz w:val="28"/>
          <w:szCs w:val="28"/>
        </w:rPr>
        <w:t>Цифровізація</w:t>
      </w:r>
      <w:proofErr w:type="spellEnd"/>
      <w:r w:rsidRPr="00952D85">
        <w:rPr>
          <w:rFonts w:ascii="Times New Roman" w:hAnsi="Times New Roman" w:cs="Times New Roman"/>
          <w:b/>
          <w:iCs/>
          <w:color w:val="000000" w:themeColor="text1"/>
          <w:sz w:val="28"/>
          <w:szCs w:val="28"/>
        </w:rPr>
        <w:t xml:space="preserve"> публічних послуг</w:t>
      </w:r>
    </w:p>
    <w:p w14:paraId="28F90C88" w14:textId="77777777" w:rsidR="005936B2" w:rsidRPr="00952D85" w:rsidRDefault="005936B2" w:rsidP="005936B2">
      <w:pPr>
        <w:pStyle w:val="docdata"/>
        <w:spacing w:before="0" w:beforeAutospacing="0" w:after="200" w:afterAutospacing="0"/>
        <w:ind w:firstLine="709"/>
        <w:jc w:val="both"/>
      </w:pPr>
      <w:r w:rsidRPr="00952D85">
        <w:rPr>
          <w:color w:val="000000"/>
          <w:sz w:val="28"/>
          <w:szCs w:val="28"/>
        </w:rPr>
        <w:t xml:space="preserve">Оскільки користувачем цифрових послуг і продуктів є населення, яке має здатність отримувати швидкісний доступ до Інтернету, інформації та баз даних, орган місцевого самоврядування зацікавлений у забезпеченні відкритості, доступності та ефективності надання публічних послуг. Тому одним із </w:t>
      </w:r>
      <w:r w:rsidRPr="00952D85">
        <w:rPr>
          <w:color w:val="000000"/>
          <w:sz w:val="28"/>
          <w:szCs w:val="28"/>
        </w:rPr>
        <w:lastRenderedPageBreak/>
        <w:t xml:space="preserve">пріоритетних напрямів роботи </w:t>
      </w:r>
      <w:proofErr w:type="spellStart"/>
      <w:r w:rsidRPr="00952D85">
        <w:rPr>
          <w:color w:val="000000"/>
          <w:sz w:val="28"/>
          <w:szCs w:val="28"/>
        </w:rPr>
        <w:t>Мар’янівської</w:t>
      </w:r>
      <w:proofErr w:type="spellEnd"/>
      <w:r w:rsidRPr="00952D85">
        <w:rPr>
          <w:color w:val="000000"/>
          <w:sz w:val="28"/>
          <w:szCs w:val="28"/>
        </w:rPr>
        <w:t xml:space="preserve"> селищної ради є </w:t>
      </w:r>
      <w:proofErr w:type="spellStart"/>
      <w:r w:rsidRPr="00952D85">
        <w:rPr>
          <w:color w:val="000000"/>
          <w:sz w:val="28"/>
          <w:szCs w:val="28"/>
        </w:rPr>
        <w:t>цифровізація</w:t>
      </w:r>
      <w:proofErr w:type="spellEnd"/>
      <w:r w:rsidRPr="00952D85">
        <w:rPr>
          <w:color w:val="000000"/>
          <w:sz w:val="28"/>
          <w:szCs w:val="28"/>
        </w:rPr>
        <w:t xml:space="preserve"> публічних послуг, що робить життя місцевих мешканців більш комфортним і зручним, тобто таким, що відповідає реаліям сьогодення.</w:t>
      </w:r>
    </w:p>
    <w:p w14:paraId="75628542" w14:textId="77777777" w:rsidR="00CF69F8" w:rsidRPr="00952D85" w:rsidRDefault="00CF69F8" w:rsidP="00CF69F8">
      <w:pPr>
        <w:spacing w:after="120"/>
        <w:ind w:firstLine="567"/>
        <w:jc w:val="both"/>
        <w:rPr>
          <w:rFonts w:ascii="Times New Roman" w:hAnsi="Times New Roman" w:cs="Times New Roman"/>
          <w:b/>
          <w:iCs/>
          <w:color w:val="000000" w:themeColor="text1"/>
          <w:sz w:val="28"/>
          <w:szCs w:val="28"/>
        </w:rPr>
      </w:pPr>
      <w:r w:rsidRPr="00952D85">
        <w:rPr>
          <w:rFonts w:ascii="Times New Roman" w:hAnsi="Times New Roman" w:cs="Times New Roman"/>
          <w:b/>
          <w:iCs/>
          <w:color w:val="000000" w:themeColor="text1"/>
          <w:sz w:val="28"/>
          <w:szCs w:val="28"/>
        </w:rPr>
        <w:t>Завдання за напрямом:</w:t>
      </w:r>
    </w:p>
    <w:p w14:paraId="5F9F3C98" w14:textId="77777777" w:rsidR="00300409" w:rsidRPr="00952D85" w:rsidRDefault="00B0694F" w:rsidP="00967797">
      <w:pPr>
        <w:pStyle w:val="aa"/>
        <w:numPr>
          <w:ilvl w:val="0"/>
          <w:numId w:val="11"/>
        </w:numPr>
        <w:tabs>
          <w:tab w:val="left" w:pos="851"/>
        </w:tabs>
        <w:spacing w:after="120"/>
        <w:ind w:left="0" w:firstLine="567"/>
        <w:jc w:val="both"/>
        <w:rPr>
          <w:rFonts w:ascii="Times New Roman" w:hAnsi="Times New Roman" w:cs="Times New Roman"/>
          <w:color w:val="000000" w:themeColor="text1"/>
          <w:sz w:val="28"/>
          <w:szCs w:val="28"/>
        </w:rPr>
      </w:pPr>
      <w:r w:rsidRPr="00952D85">
        <w:rPr>
          <w:rFonts w:ascii="Times New Roman" w:hAnsi="Times New Roman" w:cs="Times New Roman"/>
          <w:color w:val="000000" w:themeColor="text1"/>
          <w:sz w:val="28"/>
          <w:szCs w:val="28"/>
        </w:rPr>
        <w:t>Р</w:t>
      </w:r>
      <w:r w:rsidR="00300409" w:rsidRPr="00952D85">
        <w:rPr>
          <w:rFonts w:ascii="Times New Roman" w:hAnsi="Times New Roman" w:cs="Times New Roman"/>
          <w:color w:val="000000" w:themeColor="text1"/>
          <w:sz w:val="28"/>
          <w:szCs w:val="28"/>
        </w:rPr>
        <w:t xml:space="preserve">озширення надання публічних послуг і сервісів на основі </w:t>
      </w:r>
      <w:proofErr w:type="spellStart"/>
      <w:r w:rsidR="00C72485" w:rsidRPr="00952D85">
        <w:rPr>
          <w:rFonts w:ascii="Times New Roman" w:hAnsi="Times New Roman" w:cs="Times New Roman"/>
          <w:color w:val="000000" w:themeColor="text1"/>
          <w:sz w:val="28"/>
          <w:szCs w:val="28"/>
        </w:rPr>
        <w:t>цифровізації</w:t>
      </w:r>
      <w:proofErr w:type="spellEnd"/>
      <w:r w:rsidR="00C72485" w:rsidRPr="00952D85">
        <w:rPr>
          <w:rFonts w:ascii="Times New Roman" w:hAnsi="Times New Roman" w:cs="Times New Roman"/>
          <w:color w:val="000000" w:themeColor="text1"/>
          <w:sz w:val="28"/>
          <w:szCs w:val="28"/>
        </w:rPr>
        <w:t xml:space="preserve"> у режимі </w:t>
      </w:r>
      <w:proofErr w:type="spellStart"/>
      <w:r w:rsidR="00C72485" w:rsidRPr="00952D85">
        <w:rPr>
          <w:rFonts w:ascii="Times New Roman" w:hAnsi="Times New Roman" w:cs="Times New Roman"/>
          <w:color w:val="000000" w:themeColor="text1"/>
          <w:sz w:val="28"/>
          <w:szCs w:val="28"/>
        </w:rPr>
        <w:t>paperless</w:t>
      </w:r>
      <w:proofErr w:type="spellEnd"/>
      <w:r w:rsidR="00C72485" w:rsidRPr="00952D85">
        <w:rPr>
          <w:rFonts w:ascii="Times New Roman" w:hAnsi="Times New Roman" w:cs="Times New Roman"/>
          <w:color w:val="000000" w:themeColor="text1"/>
          <w:sz w:val="28"/>
          <w:szCs w:val="28"/>
        </w:rPr>
        <w:t xml:space="preserve"> та з</w:t>
      </w:r>
      <w:r w:rsidR="00300409" w:rsidRPr="00952D85">
        <w:rPr>
          <w:rFonts w:ascii="Times New Roman" w:hAnsi="Times New Roman" w:cs="Times New Roman"/>
          <w:color w:val="000000" w:themeColor="text1"/>
          <w:sz w:val="28"/>
          <w:szCs w:val="28"/>
        </w:rPr>
        <w:t>абезпечення високого рівня проникн</w:t>
      </w:r>
      <w:r w:rsidR="00EE31C6" w:rsidRPr="00952D85">
        <w:rPr>
          <w:rFonts w:ascii="Times New Roman" w:hAnsi="Times New Roman" w:cs="Times New Roman"/>
          <w:color w:val="000000" w:themeColor="text1"/>
          <w:sz w:val="28"/>
          <w:szCs w:val="28"/>
        </w:rPr>
        <w:t>ення базових електронних послуг.</w:t>
      </w:r>
    </w:p>
    <w:p w14:paraId="7AE48ABA" w14:textId="77777777" w:rsidR="00244709" w:rsidRPr="00952D85" w:rsidRDefault="00B0694F" w:rsidP="00967797">
      <w:pPr>
        <w:pStyle w:val="aa"/>
        <w:numPr>
          <w:ilvl w:val="0"/>
          <w:numId w:val="11"/>
        </w:numPr>
        <w:tabs>
          <w:tab w:val="left" w:pos="851"/>
        </w:tabs>
        <w:spacing w:after="120"/>
        <w:ind w:left="0" w:firstLine="567"/>
        <w:jc w:val="both"/>
        <w:rPr>
          <w:rFonts w:ascii="Times New Roman" w:hAnsi="Times New Roman" w:cs="Times New Roman"/>
          <w:color w:val="000000" w:themeColor="text1"/>
          <w:sz w:val="28"/>
          <w:szCs w:val="28"/>
        </w:rPr>
      </w:pPr>
      <w:r w:rsidRPr="00952D85">
        <w:rPr>
          <w:rFonts w:ascii="Times New Roman" w:hAnsi="Times New Roman" w:cs="Times New Roman"/>
          <w:color w:val="000000" w:themeColor="text1"/>
          <w:sz w:val="28"/>
          <w:szCs w:val="28"/>
        </w:rPr>
        <w:t>Ц</w:t>
      </w:r>
      <w:r w:rsidR="007A161D" w:rsidRPr="00952D85">
        <w:rPr>
          <w:rFonts w:ascii="Times New Roman" w:hAnsi="Times New Roman" w:cs="Times New Roman"/>
          <w:color w:val="000000" w:themeColor="text1"/>
          <w:sz w:val="28"/>
          <w:szCs w:val="28"/>
        </w:rPr>
        <w:t>ифровий розвиток</w:t>
      </w:r>
      <w:r w:rsidR="00EE31C6" w:rsidRPr="00952D85">
        <w:rPr>
          <w:rFonts w:ascii="Times New Roman" w:hAnsi="Times New Roman" w:cs="Times New Roman"/>
          <w:color w:val="000000" w:themeColor="text1"/>
          <w:sz w:val="28"/>
          <w:szCs w:val="28"/>
        </w:rPr>
        <w:t xml:space="preserve"> публічних послуг для населення.</w:t>
      </w:r>
    </w:p>
    <w:p w14:paraId="2CAAF6E9" w14:textId="77777777" w:rsidR="00244709" w:rsidRPr="00952D85" w:rsidRDefault="00B0694F" w:rsidP="00967797">
      <w:pPr>
        <w:pStyle w:val="aa"/>
        <w:numPr>
          <w:ilvl w:val="0"/>
          <w:numId w:val="11"/>
        </w:numPr>
        <w:tabs>
          <w:tab w:val="left" w:pos="851"/>
        </w:tabs>
        <w:spacing w:after="120"/>
        <w:ind w:left="0" w:firstLine="567"/>
        <w:jc w:val="both"/>
        <w:rPr>
          <w:rFonts w:ascii="Times New Roman" w:hAnsi="Times New Roman" w:cs="Times New Roman"/>
          <w:color w:val="000000" w:themeColor="text1"/>
          <w:sz w:val="28"/>
          <w:szCs w:val="28"/>
        </w:rPr>
      </w:pPr>
      <w:r w:rsidRPr="00952D85">
        <w:rPr>
          <w:rFonts w:ascii="Times New Roman" w:hAnsi="Times New Roman" w:cs="Times New Roman"/>
          <w:color w:val="000000" w:themeColor="text1"/>
          <w:sz w:val="28"/>
          <w:szCs w:val="28"/>
        </w:rPr>
        <w:t>З</w:t>
      </w:r>
      <w:r w:rsidR="007A161D" w:rsidRPr="00952D85">
        <w:rPr>
          <w:rFonts w:ascii="Times New Roman" w:hAnsi="Times New Roman" w:cs="Times New Roman"/>
          <w:color w:val="000000" w:themeColor="text1"/>
          <w:sz w:val="28"/>
          <w:szCs w:val="28"/>
        </w:rPr>
        <w:t>абезпечення ЦНАП обладнанням для QR-</w:t>
      </w:r>
      <w:proofErr w:type="spellStart"/>
      <w:r w:rsidR="007A161D" w:rsidRPr="00952D85">
        <w:rPr>
          <w:rFonts w:ascii="Times New Roman" w:hAnsi="Times New Roman" w:cs="Times New Roman"/>
          <w:color w:val="000000" w:themeColor="text1"/>
          <w:sz w:val="28"/>
          <w:szCs w:val="28"/>
        </w:rPr>
        <w:t>валід</w:t>
      </w:r>
      <w:r w:rsidR="00EE31C6" w:rsidRPr="00952D85">
        <w:rPr>
          <w:rFonts w:ascii="Times New Roman" w:hAnsi="Times New Roman" w:cs="Times New Roman"/>
          <w:color w:val="000000" w:themeColor="text1"/>
          <w:sz w:val="28"/>
          <w:szCs w:val="28"/>
        </w:rPr>
        <w:t>ації</w:t>
      </w:r>
      <w:proofErr w:type="spellEnd"/>
      <w:r w:rsidR="00EE31C6" w:rsidRPr="00952D85">
        <w:rPr>
          <w:rFonts w:ascii="Times New Roman" w:hAnsi="Times New Roman" w:cs="Times New Roman"/>
          <w:color w:val="000000" w:themeColor="text1"/>
          <w:sz w:val="28"/>
          <w:szCs w:val="28"/>
        </w:rPr>
        <w:t xml:space="preserve"> в Дії/зчитування ID-карток.</w:t>
      </w:r>
    </w:p>
    <w:p w14:paraId="35CF0D81" w14:textId="77777777" w:rsidR="00244709" w:rsidRPr="00952D85" w:rsidRDefault="00B0694F" w:rsidP="00967797">
      <w:pPr>
        <w:pStyle w:val="aa"/>
        <w:numPr>
          <w:ilvl w:val="0"/>
          <w:numId w:val="11"/>
        </w:numPr>
        <w:tabs>
          <w:tab w:val="left" w:pos="851"/>
        </w:tabs>
        <w:spacing w:after="120"/>
        <w:ind w:left="0" w:firstLine="567"/>
        <w:jc w:val="both"/>
        <w:rPr>
          <w:rFonts w:ascii="Times New Roman" w:hAnsi="Times New Roman" w:cs="Times New Roman"/>
          <w:color w:val="000000" w:themeColor="text1"/>
          <w:sz w:val="28"/>
          <w:szCs w:val="28"/>
        </w:rPr>
      </w:pPr>
      <w:r w:rsidRPr="00952D85">
        <w:rPr>
          <w:rFonts w:ascii="Times New Roman" w:hAnsi="Times New Roman" w:cs="Times New Roman"/>
          <w:color w:val="000000" w:themeColor="text1"/>
          <w:sz w:val="28"/>
          <w:szCs w:val="28"/>
        </w:rPr>
        <w:t>Ц</w:t>
      </w:r>
      <w:r w:rsidR="007A161D" w:rsidRPr="00952D85">
        <w:rPr>
          <w:rFonts w:ascii="Times New Roman" w:hAnsi="Times New Roman" w:cs="Times New Roman"/>
          <w:color w:val="000000" w:themeColor="text1"/>
          <w:sz w:val="28"/>
          <w:szCs w:val="28"/>
        </w:rPr>
        <w:t xml:space="preserve">ифровий розвиток послуг галузей освіти та охорони </w:t>
      </w:r>
      <w:proofErr w:type="spellStart"/>
      <w:r w:rsidR="007A161D" w:rsidRPr="00952D85">
        <w:rPr>
          <w:rFonts w:ascii="Times New Roman" w:hAnsi="Times New Roman" w:cs="Times New Roman"/>
          <w:color w:val="000000" w:themeColor="text1"/>
          <w:sz w:val="28"/>
          <w:szCs w:val="28"/>
        </w:rPr>
        <w:t>здоров</w:t>
      </w:r>
      <w:r w:rsidR="00B11340" w:rsidRPr="00952D85">
        <w:rPr>
          <w:rFonts w:ascii="Times New Roman" w:hAnsi="Times New Roman" w:cs="Times New Roman"/>
          <w:color w:val="000000" w:themeColor="text1"/>
          <w:sz w:val="28"/>
          <w:szCs w:val="28"/>
        </w:rPr>
        <w:t>ʼ</w:t>
      </w:r>
      <w:r w:rsidR="007A161D" w:rsidRPr="00952D85">
        <w:rPr>
          <w:rFonts w:ascii="Times New Roman" w:hAnsi="Times New Roman" w:cs="Times New Roman"/>
          <w:color w:val="000000" w:themeColor="text1"/>
          <w:sz w:val="28"/>
          <w:szCs w:val="28"/>
        </w:rPr>
        <w:t>я</w:t>
      </w:r>
      <w:proofErr w:type="spellEnd"/>
      <w:r w:rsidR="00C72485" w:rsidRPr="00952D85">
        <w:rPr>
          <w:rFonts w:ascii="Times New Roman" w:hAnsi="Times New Roman" w:cs="Times New Roman"/>
          <w:color w:val="000000" w:themeColor="text1"/>
          <w:sz w:val="28"/>
          <w:szCs w:val="28"/>
        </w:rPr>
        <w:t>, впровадження електронних інструментів у закладах освіти (е-щоденник</w:t>
      </w:r>
      <w:r w:rsidR="00EE31C6" w:rsidRPr="00952D85">
        <w:rPr>
          <w:rFonts w:ascii="Times New Roman" w:hAnsi="Times New Roman" w:cs="Times New Roman"/>
          <w:color w:val="000000" w:themeColor="text1"/>
          <w:sz w:val="28"/>
          <w:szCs w:val="28"/>
        </w:rPr>
        <w:t>и, е-журнали).</w:t>
      </w:r>
    </w:p>
    <w:p w14:paraId="6345E4EE" w14:textId="77777777" w:rsidR="00244709" w:rsidRPr="00952D85" w:rsidRDefault="00B0694F" w:rsidP="00967797">
      <w:pPr>
        <w:pStyle w:val="aa"/>
        <w:numPr>
          <w:ilvl w:val="0"/>
          <w:numId w:val="11"/>
        </w:numPr>
        <w:tabs>
          <w:tab w:val="left" w:pos="851"/>
        </w:tabs>
        <w:spacing w:after="120"/>
        <w:ind w:left="0" w:firstLine="567"/>
        <w:jc w:val="both"/>
        <w:rPr>
          <w:rFonts w:ascii="Times New Roman" w:hAnsi="Times New Roman" w:cs="Times New Roman"/>
          <w:color w:val="000000" w:themeColor="text1"/>
          <w:sz w:val="28"/>
          <w:szCs w:val="28"/>
        </w:rPr>
      </w:pPr>
      <w:r w:rsidRPr="00952D85">
        <w:rPr>
          <w:rFonts w:ascii="Times New Roman" w:hAnsi="Times New Roman" w:cs="Times New Roman"/>
          <w:color w:val="000000" w:themeColor="text1"/>
          <w:sz w:val="28"/>
          <w:szCs w:val="28"/>
        </w:rPr>
        <w:t>Н</w:t>
      </w:r>
      <w:r w:rsidR="00717378" w:rsidRPr="00952D85">
        <w:rPr>
          <w:rFonts w:ascii="Times New Roman" w:hAnsi="Times New Roman" w:cs="Times New Roman"/>
          <w:color w:val="000000" w:themeColor="text1"/>
          <w:sz w:val="28"/>
          <w:szCs w:val="28"/>
        </w:rPr>
        <w:t xml:space="preserve">адання </w:t>
      </w:r>
      <w:r w:rsidR="007A161D" w:rsidRPr="00952D85">
        <w:rPr>
          <w:rFonts w:ascii="Times New Roman" w:hAnsi="Times New Roman" w:cs="Times New Roman"/>
          <w:color w:val="000000" w:themeColor="text1"/>
          <w:sz w:val="28"/>
          <w:szCs w:val="28"/>
        </w:rPr>
        <w:t>можлив</w:t>
      </w:r>
      <w:r w:rsidR="00717378" w:rsidRPr="00952D85">
        <w:rPr>
          <w:rFonts w:ascii="Times New Roman" w:hAnsi="Times New Roman" w:cs="Times New Roman"/>
          <w:color w:val="000000" w:themeColor="text1"/>
          <w:sz w:val="28"/>
          <w:szCs w:val="28"/>
        </w:rPr>
        <w:t>ості</w:t>
      </w:r>
      <w:r w:rsidR="00C72485" w:rsidRPr="00952D85">
        <w:rPr>
          <w:rFonts w:ascii="Times New Roman" w:hAnsi="Times New Roman" w:cs="Times New Roman"/>
          <w:color w:val="000000" w:themeColor="text1"/>
          <w:sz w:val="28"/>
          <w:szCs w:val="28"/>
        </w:rPr>
        <w:t xml:space="preserve"> </w:t>
      </w:r>
      <w:r w:rsidR="007A161D" w:rsidRPr="00952D85">
        <w:rPr>
          <w:rFonts w:ascii="Times New Roman" w:hAnsi="Times New Roman" w:cs="Times New Roman"/>
          <w:color w:val="000000" w:themeColor="text1"/>
          <w:sz w:val="28"/>
          <w:szCs w:val="28"/>
        </w:rPr>
        <w:t>онлайн-запису в дитячі садочки</w:t>
      </w:r>
      <w:r w:rsidR="0071518D" w:rsidRPr="00952D85">
        <w:rPr>
          <w:rFonts w:ascii="Times New Roman" w:hAnsi="Times New Roman" w:cs="Times New Roman"/>
          <w:color w:val="000000" w:themeColor="text1"/>
          <w:sz w:val="28"/>
          <w:szCs w:val="28"/>
        </w:rPr>
        <w:t xml:space="preserve"> та до сімейних лікарів.</w:t>
      </w:r>
    </w:p>
    <w:p w14:paraId="0B6C5ADA" w14:textId="77777777" w:rsidR="00717378" w:rsidRPr="00952D85" w:rsidRDefault="00717378" w:rsidP="00717378">
      <w:pPr>
        <w:spacing w:after="120"/>
        <w:ind w:firstLine="567"/>
        <w:jc w:val="both"/>
        <w:rPr>
          <w:rFonts w:ascii="Times New Roman" w:hAnsi="Times New Roman" w:cs="Times New Roman"/>
          <w:color w:val="000000" w:themeColor="text1"/>
          <w:sz w:val="28"/>
          <w:szCs w:val="28"/>
        </w:rPr>
      </w:pPr>
    </w:p>
    <w:p w14:paraId="56E60F3F" w14:textId="77777777" w:rsidR="00F635FA" w:rsidRPr="00952D85" w:rsidRDefault="00F635FA" w:rsidP="00F635FA">
      <w:pPr>
        <w:spacing w:after="120"/>
        <w:ind w:firstLine="567"/>
        <w:jc w:val="both"/>
        <w:rPr>
          <w:rFonts w:ascii="Times New Roman" w:hAnsi="Times New Roman" w:cs="Times New Roman"/>
          <w:b/>
          <w:iCs/>
          <w:color w:val="000000" w:themeColor="text1"/>
          <w:sz w:val="28"/>
          <w:szCs w:val="28"/>
        </w:rPr>
      </w:pPr>
      <w:r w:rsidRPr="00952D85">
        <w:rPr>
          <w:rFonts w:ascii="Times New Roman" w:hAnsi="Times New Roman" w:cs="Times New Roman"/>
          <w:b/>
          <w:iCs/>
          <w:color w:val="000000" w:themeColor="text1"/>
          <w:sz w:val="28"/>
          <w:szCs w:val="28"/>
        </w:rPr>
        <w:t xml:space="preserve">3) Розбудова інфраструктури інформатизації в </w:t>
      </w:r>
      <w:proofErr w:type="spellStart"/>
      <w:r w:rsidR="00FC7224" w:rsidRPr="00952D85">
        <w:rPr>
          <w:rFonts w:ascii="Times New Roman" w:hAnsi="Times New Roman" w:cs="Times New Roman"/>
          <w:b/>
          <w:iCs/>
          <w:color w:val="000000" w:themeColor="text1"/>
          <w:sz w:val="28"/>
          <w:szCs w:val="28"/>
        </w:rPr>
        <w:t>Мар’янівській</w:t>
      </w:r>
      <w:proofErr w:type="spellEnd"/>
      <w:r w:rsidR="00FC7224" w:rsidRPr="00952D85">
        <w:rPr>
          <w:rFonts w:ascii="Times New Roman" w:hAnsi="Times New Roman" w:cs="Times New Roman"/>
          <w:b/>
          <w:iCs/>
          <w:color w:val="000000" w:themeColor="text1"/>
          <w:sz w:val="28"/>
          <w:szCs w:val="28"/>
        </w:rPr>
        <w:t xml:space="preserve"> селищній </w:t>
      </w:r>
      <w:r w:rsidRPr="00952D85">
        <w:rPr>
          <w:rFonts w:ascii="Times New Roman" w:hAnsi="Times New Roman" w:cs="Times New Roman"/>
          <w:b/>
          <w:iCs/>
          <w:color w:val="000000" w:themeColor="text1"/>
          <w:sz w:val="28"/>
          <w:szCs w:val="28"/>
        </w:rPr>
        <w:t>територіальній громаді</w:t>
      </w:r>
    </w:p>
    <w:p w14:paraId="52E3CA9D" w14:textId="77777777" w:rsidR="005936B2" w:rsidRPr="00952D85" w:rsidRDefault="005936B2" w:rsidP="005936B2">
      <w:pPr>
        <w:pStyle w:val="docdata"/>
        <w:spacing w:before="0" w:beforeAutospacing="0" w:after="200" w:afterAutospacing="0"/>
        <w:ind w:firstLine="709"/>
        <w:jc w:val="both"/>
      </w:pPr>
      <w:r w:rsidRPr="00952D85">
        <w:rPr>
          <w:color w:val="000000"/>
          <w:sz w:val="28"/>
          <w:szCs w:val="28"/>
        </w:rPr>
        <w:t>Головною метою інформатизації органів державної влади та органів місцевого самоврядування є створення оптимальних умов як для задоволення інформативних потреб, так і для реалізації конституційних прав громадян, органів державної влади і місцевого самоврядування, організацій, суспільних об’</w:t>
      </w:r>
      <w:r w:rsidR="00D602F8" w:rsidRPr="00952D85">
        <w:rPr>
          <w:color w:val="000000"/>
          <w:sz w:val="28"/>
          <w:szCs w:val="28"/>
        </w:rPr>
        <w:t>є</w:t>
      </w:r>
      <w:r w:rsidRPr="00952D85">
        <w:rPr>
          <w:color w:val="000000"/>
          <w:sz w:val="28"/>
          <w:szCs w:val="28"/>
        </w:rPr>
        <w:t xml:space="preserve">днань на основі формування й використання інформаційних ресурсів. Зважаючи на це, </w:t>
      </w:r>
      <w:proofErr w:type="spellStart"/>
      <w:r w:rsidRPr="00952D85">
        <w:rPr>
          <w:color w:val="000000"/>
          <w:sz w:val="28"/>
          <w:szCs w:val="28"/>
        </w:rPr>
        <w:t>Мар’янівська</w:t>
      </w:r>
      <w:proofErr w:type="spellEnd"/>
      <w:r w:rsidRPr="00952D85">
        <w:rPr>
          <w:color w:val="000000"/>
          <w:sz w:val="28"/>
          <w:szCs w:val="28"/>
        </w:rPr>
        <w:t xml:space="preserve"> селищна рада прагне забезпечити можливість інформування населення всіх населених пунктів об’єднаної територіальної громади щодо діяльності органу місцевого самоврядування, реалізацію державної інформаційної політики, втілення соціально важливих інформаційних кампаній, розвиток інформаційного простору громади.</w:t>
      </w:r>
    </w:p>
    <w:p w14:paraId="07E0C400" w14:textId="77777777" w:rsidR="00E96862" w:rsidRPr="00952D85" w:rsidRDefault="00E96862" w:rsidP="00E96862">
      <w:pPr>
        <w:spacing w:after="120"/>
        <w:ind w:firstLine="567"/>
        <w:jc w:val="both"/>
        <w:rPr>
          <w:rFonts w:ascii="Times New Roman" w:hAnsi="Times New Roman" w:cs="Times New Roman"/>
          <w:b/>
          <w:iCs/>
          <w:color w:val="000000" w:themeColor="text1"/>
          <w:sz w:val="28"/>
          <w:szCs w:val="28"/>
        </w:rPr>
      </w:pPr>
      <w:r w:rsidRPr="00952D85">
        <w:rPr>
          <w:rFonts w:ascii="Times New Roman" w:hAnsi="Times New Roman" w:cs="Times New Roman"/>
          <w:b/>
          <w:iCs/>
          <w:color w:val="000000" w:themeColor="text1"/>
          <w:sz w:val="28"/>
          <w:szCs w:val="28"/>
        </w:rPr>
        <w:t>Завдання за напрямом:</w:t>
      </w:r>
    </w:p>
    <w:p w14:paraId="54CBFB1B" w14:textId="77777777" w:rsidR="00DF7D45" w:rsidRPr="00952D85" w:rsidRDefault="00334466" w:rsidP="00967797">
      <w:pPr>
        <w:pStyle w:val="aa"/>
        <w:numPr>
          <w:ilvl w:val="0"/>
          <w:numId w:val="10"/>
        </w:numPr>
        <w:tabs>
          <w:tab w:val="left" w:pos="993"/>
        </w:tabs>
        <w:spacing w:after="120"/>
        <w:ind w:left="0" w:firstLine="567"/>
        <w:jc w:val="both"/>
        <w:rPr>
          <w:rFonts w:ascii="Times New Roman" w:hAnsi="Times New Roman" w:cs="Times New Roman"/>
          <w:color w:val="000000" w:themeColor="text1"/>
          <w:sz w:val="28"/>
          <w:szCs w:val="28"/>
        </w:rPr>
      </w:pPr>
      <w:r w:rsidRPr="00952D85">
        <w:rPr>
          <w:rFonts w:ascii="Times New Roman" w:hAnsi="Times New Roman" w:cs="Times New Roman"/>
          <w:color w:val="000000" w:themeColor="text1"/>
          <w:sz w:val="28"/>
          <w:szCs w:val="28"/>
        </w:rPr>
        <w:t>З</w:t>
      </w:r>
      <w:r w:rsidR="00DF7D45" w:rsidRPr="00952D85">
        <w:rPr>
          <w:rFonts w:ascii="Times New Roman" w:hAnsi="Times New Roman" w:cs="Times New Roman"/>
          <w:color w:val="000000" w:themeColor="text1"/>
          <w:sz w:val="28"/>
          <w:szCs w:val="28"/>
        </w:rPr>
        <w:t>абезпечення функціонування інформаційно-комунікаційних систем (оновлення</w:t>
      </w:r>
      <w:r w:rsidR="00EE31C6" w:rsidRPr="00952D85">
        <w:rPr>
          <w:rFonts w:ascii="Times New Roman" w:hAnsi="Times New Roman" w:cs="Times New Roman"/>
          <w:color w:val="000000" w:themeColor="text1"/>
          <w:sz w:val="28"/>
          <w:szCs w:val="28"/>
        </w:rPr>
        <w:t xml:space="preserve"> ліцензій програмних продуктів).</w:t>
      </w:r>
    </w:p>
    <w:p w14:paraId="306D231C" w14:textId="77777777" w:rsidR="00DF7D45" w:rsidRPr="00952D85" w:rsidRDefault="00334466" w:rsidP="00967797">
      <w:pPr>
        <w:pStyle w:val="aa"/>
        <w:numPr>
          <w:ilvl w:val="0"/>
          <w:numId w:val="10"/>
        </w:numPr>
        <w:tabs>
          <w:tab w:val="left" w:pos="993"/>
        </w:tabs>
        <w:spacing w:after="120"/>
        <w:ind w:left="0" w:firstLine="567"/>
        <w:jc w:val="both"/>
        <w:rPr>
          <w:rFonts w:ascii="Times New Roman" w:hAnsi="Times New Roman" w:cs="Times New Roman"/>
          <w:color w:val="000000" w:themeColor="text1"/>
          <w:sz w:val="28"/>
          <w:szCs w:val="28"/>
        </w:rPr>
      </w:pPr>
      <w:r w:rsidRPr="00952D85">
        <w:rPr>
          <w:rFonts w:ascii="Times New Roman" w:hAnsi="Times New Roman" w:cs="Times New Roman"/>
          <w:color w:val="000000" w:themeColor="text1"/>
          <w:sz w:val="28"/>
          <w:szCs w:val="28"/>
        </w:rPr>
        <w:t>А</w:t>
      </w:r>
      <w:r w:rsidR="00DF7D45" w:rsidRPr="00952D85">
        <w:rPr>
          <w:rFonts w:ascii="Times New Roman" w:hAnsi="Times New Roman" w:cs="Times New Roman"/>
          <w:color w:val="000000" w:themeColor="text1"/>
          <w:sz w:val="28"/>
          <w:szCs w:val="28"/>
        </w:rPr>
        <w:t>дміністрування інф</w:t>
      </w:r>
      <w:r w:rsidR="00EE31C6" w:rsidRPr="00952D85">
        <w:rPr>
          <w:rFonts w:ascii="Times New Roman" w:hAnsi="Times New Roman" w:cs="Times New Roman"/>
          <w:color w:val="000000" w:themeColor="text1"/>
          <w:sz w:val="28"/>
          <w:szCs w:val="28"/>
        </w:rPr>
        <w:t>ормаційно-комунікаційних систем.</w:t>
      </w:r>
    </w:p>
    <w:p w14:paraId="65E8BD04" w14:textId="77777777" w:rsidR="00300409" w:rsidRPr="00952D85" w:rsidRDefault="00334466" w:rsidP="00967797">
      <w:pPr>
        <w:pStyle w:val="aa"/>
        <w:numPr>
          <w:ilvl w:val="0"/>
          <w:numId w:val="10"/>
        </w:numPr>
        <w:tabs>
          <w:tab w:val="left" w:pos="993"/>
        </w:tabs>
        <w:spacing w:after="120"/>
        <w:ind w:left="0" w:firstLine="567"/>
        <w:jc w:val="both"/>
        <w:rPr>
          <w:rFonts w:ascii="Times New Roman" w:hAnsi="Times New Roman" w:cs="Times New Roman"/>
          <w:color w:val="000000" w:themeColor="text1"/>
          <w:sz w:val="28"/>
          <w:szCs w:val="28"/>
        </w:rPr>
      </w:pPr>
      <w:r w:rsidRPr="00952D85">
        <w:rPr>
          <w:rFonts w:ascii="Times New Roman" w:hAnsi="Times New Roman" w:cs="Times New Roman"/>
          <w:color w:val="000000" w:themeColor="text1"/>
          <w:sz w:val="28"/>
          <w:szCs w:val="28"/>
        </w:rPr>
        <w:t>З</w:t>
      </w:r>
      <w:r w:rsidR="00300409" w:rsidRPr="00952D85">
        <w:rPr>
          <w:rFonts w:ascii="Times New Roman" w:hAnsi="Times New Roman" w:cs="Times New Roman"/>
          <w:color w:val="000000" w:themeColor="text1"/>
          <w:sz w:val="28"/>
          <w:szCs w:val="28"/>
        </w:rPr>
        <w:t>абезпечення безперешкодного доступу до високошвидкісного Інтернету всіх населених пунктів територіаль</w:t>
      </w:r>
      <w:r w:rsidR="00EE31C6" w:rsidRPr="00952D85">
        <w:rPr>
          <w:rFonts w:ascii="Times New Roman" w:hAnsi="Times New Roman" w:cs="Times New Roman"/>
          <w:color w:val="000000" w:themeColor="text1"/>
          <w:sz w:val="28"/>
          <w:szCs w:val="28"/>
        </w:rPr>
        <w:t>ної громади.</w:t>
      </w:r>
    </w:p>
    <w:p w14:paraId="2CA8261C" w14:textId="77777777" w:rsidR="00300409" w:rsidRPr="00952D85" w:rsidRDefault="00334466" w:rsidP="00967797">
      <w:pPr>
        <w:pStyle w:val="aa"/>
        <w:numPr>
          <w:ilvl w:val="0"/>
          <w:numId w:val="10"/>
        </w:numPr>
        <w:tabs>
          <w:tab w:val="left" w:pos="993"/>
        </w:tabs>
        <w:spacing w:after="120"/>
        <w:ind w:left="0" w:firstLine="567"/>
        <w:jc w:val="both"/>
        <w:rPr>
          <w:rFonts w:ascii="Times New Roman" w:hAnsi="Times New Roman" w:cs="Times New Roman"/>
          <w:color w:val="000000" w:themeColor="text1"/>
          <w:sz w:val="28"/>
          <w:szCs w:val="28"/>
        </w:rPr>
      </w:pPr>
      <w:r w:rsidRPr="00952D85">
        <w:rPr>
          <w:rFonts w:ascii="Times New Roman" w:hAnsi="Times New Roman" w:cs="Times New Roman"/>
          <w:color w:val="000000" w:themeColor="text1"/>
          <w:sz w:val="28"/>
          <w:szCs w:val="28"/>
        </w:rPr>
        <w:t>О</w:t>
      </w:r>
      <w:r w:rsidR="00300409" w:rsidRPr="00952D85">
        <w:rPr>
          <w:rFonts w:ascii="Times New Roman" w:hAnsi="Times New Roman" w:cs="Times New Roman"/>
          <w:color w:val="000000" w:themeColor="text1"/>
          <w:sz w:val="28"/>
          <w:szCs w:val="28"/>
        </w:rPr>
        <w:t xml:space="preserve">блаштування відкритих </w:t>
      </w:r>
      <w:proofErr w:type="spellStart"/>
      <w:r w:rsidR="00300409" w:rsidRPr="00952D85">
        <w:rPr>
          <w:rFonts w:ascii="Times New Roman" w:hAnsi="Times New Roman" w:cs="Times New Roman"/>
          <w:color w:val="000000" w:themeColor="text1"/>
          <w:sz w:val="28"/>
          <w:szCs w:val="28"/>
        </w:rPr>
        <w:t>Wi-Fi</w:t>
      </w:r>
      <w:proofErr w:type="spellEnd"/>
      <w:r w:rsidR="00300409" w:rsidRPr="00952D85">
        <w:rPr>
          <w:rFonts w:ascii="Times New Roman" w:hAnsi="Times New Roman" w:cs="Times New Roman"/>
          <w:color w:val="000000" w:themeColor="text1"/>
          <w:sz w:val="28"/>
          <w:szCs w:val="28"/>
        </w:rPr>
        <w:t xml:space="preserve"> зон у </w:t>
      </w:r>
      <w:r w:rsidR="00820775" w:rsidRPr="00952D85">
        <w:rPr>
          <w:rFonts w:ascii="Times New Roman" w:hAnsi="Times New Roman" w:cs="Times New Roman"/>
          <w:color w:val="000000" w:themeColor="text1"/>
          <w:sz w:val="28"/>
          <w:szCs w:val="28"/>
        </w:rPr>
        <w:t>бібліотеках та клубах</w:t>
      </w:r>
      <w:r w:rsidR="00300409" w:rsidRPr="00952D85">
        <w:rPr>
          <w:rFonts w:ascii="Times New Roman" w:hAnsi="Times New Roman" w:cs="Times New Roman"/>
          <w:color w:val="000000" w:themeColor="text1"/>
          <w:sz w:val="28"/>
          <w:szCs w:val="28"/>
        </w:rPr>
        <w:t xml:space="preserve">, а також у приміщеннях </w:t>
      </w:r>
      <w:r w:rsidR="00820775" w:rsidRPr="00952D85">
        <w:rPr>
          <w:rFonts w:ascii="Times New Roman" w:hAnsi="Times New Roman" w:cs="Times New Roman"/>
          <w:color w:val="000000" w:themeColor="text1"/>
          <w:sz w:val="28"/>
          <w:szCs w:val="28"/>
        </w:rPr>
        <w:t xml:space="preserve">ЦНАПУ та пункту незламності </w:t>
      </w:r>
      <w:proofErr w:type="spellStart"/>
      <w:r w:rsidR="00820775" w:rsidRPr="00952D85">
        <w:rPr>
          <w:rFonts w:ascii="Times New Roman" w:hAnsi="Times New Roman" w:cs="Times New Roman"/>
          <w:color w:val="000000" w:themeColor="text1"/>
          <w:sz w:val="28"/>
          <w:szCs w:val="28"/>
        </w:rPr>
        <w:t>Мар’янівської</w:t>
      </w:r>
      <w:proofErr w:type="spellEnd"/>
      <w:r w:rsidR="00820775" w:rsidRPr="00952D85">
        <w:rPr>
          <w:rFonts w:ascii="Times New Roman" w:hAnsi="Times New Roman" w:cs="Times New Roman"/>
          <w:color w:val="000000" w:themeColor="text1"/>
          <w:sz w:val="28"/>
          <w:szCs w:val="28"/>
        </w:rPr>
        <w:t xml:space="preserve"> селищної ради</w:t>
      </w:r>
      <w:r w:rsidR="00283248" w:rsidRPr="00952D85">
        <w:rPr>
          <w:rFonts w:ascii="Times New Roman" w:hAnsi="Times New Roman" w:cs="Times New Roman"/>
          <w:color w:val="000000" w:themeColor="text1"/>
          <w:sz w:val="28"/>
          <w:szCs w:val="28"/>
        </w:rPr>
        <w:t>.</w:t>
      </w:r>
    </w:p>
    <w:p w14:paraId="49CAC9FA" w14:textId="77777777" w:rsidR="00BC7EB3" w:rsidRPr="00952D85" w:rsidRDefault="00334466" w:rsidP="00967797">
      <w:pPr>
        <w:pStyle w:val="aa"/>
        <w:numPr>
          <w:ilvl w:val="0"/>
          <w:numId w:val="10"/>
        </w:numPr>
        <w:tabs>
          <w:tab w:val="left" w:pos="993"/>
        </w:tabs>
        <w:spacing w:after="120"/>
        <w:ind w:left="0" w:firstLine="567"/>
        <w:jc w:val="both"/>
        <w:rPr>
          <w:rFonts w:ascii="Times New Roman" w:hAnsi="Times New Roman" w:cs="Times New Roman"/>
          <w:sz w:val="28"/>
          <w:szCs w:val="28"/>
        </w:rPr>
      </w:pPr>
      <w:r w:rsidRPr="00952D85">
        <w:rPr>
          <w:rFonts w:ascii="Times New Roman" w:hAnsi="Times New Roman" w:cs="Times New Roman"/>
          <w:color w:val="000000" w:themeColor="text1"/>
          <w:sz w:val="28"/>
          <w:szCs w:val="28"/>
        </w:rPr>
        <w:t>З</w:t>
      </w:r>
      <w:r w:rsidR="00BC7EB3" w:rsidRPr="00952D85">
        <w:rPr>
          <w:rFonts w:ascii="Times New Roman" w:hAnsi="Times New Roman" w:cs="Times New Roman"/>
          <w:color w:val="000000" w:themeColor="text1"/>
          <w:sz w:val="28"/>
          <w:szCs w:val="28"/>
        </w:rPr>
        <w:t xml:space="preserve">абезпечення </w:t>
      </w:r>
      <w:proofErr w:type="spellStart"/>
      <w:r w:rsidR="00820775" w:rsidRPr="00952D85">
        <w:rPr>
          <w:rFonts w:ascii="Times New Roman" w:hAnsi="Times New Roman" w:cs="Times New Roman"/>
          <w:color w:val="000000" w:themeColor="text1"/>
          <w:sz w:val="28"/>
          <w:szCs w:val="28"/>
        </w:rPr>
        <w:t>Мар’янівської</w:t>
      </w:r>
      <w:proofErr w:type="spellEnd"/>
      <w:r w:rsidR="00820775" w:rsidRPr="00952D85">
        <w:rPr>
          <w:rFonts w:ascii="Times New Roman" w:hAnsi="Times New Roman" w:cs="Times New Roman"/>
          <w:color w:val="000000" w:themeColor="text1"/>
          <w:sz w:val="28"/>
          <w:szCs w:val="28"/>
        </w:rPr>
        <w:t xml:space="preserve"> селищної ради, її відділів, </w:t>
      </w:r>
      <w:proofErr w:type="spellStart"/>
      <w:r w:rsidR="00820775" w:rsidRPr="00952D85">
        <w:rPr>
          <w:rFonts w:ascii="Times New Roman" w:hAnsi="Times New Roman" w:cs="Times New Roman"/>
          <w:color w:val="000000" w:themeColor="text1"/>
          <w:sz w:val="28"/>
          <w:szCs w:val="28"/>
        </w:rPr>
        <w:t>структуриних</w:t>
      </w:r>
      <w:proofErr w:type="spellEnd"/>
      <w:r w:rsidR="00820775" w:rsidRPr="00952D85">
        <w:rPr>
          <w:rFonts w:ascii="Times New Roman" w:hAnsi="Times New Roman" w:cs="Times New Roman"/>
          <w:color w:val="000000" w:themeColor="text1"/>
          <w:sz w:val="28"/>
          <w:szCs w:val="28"/>
        </w:rPr>
        <w:t xml:space="preserve"> підрозділів, підприємств та організацій</w:t>
      </w:r>
      <w:r w:rsidR="00BC7EB3" w:rsidRPr="00952D85">
        <w:rPr>
          <w:rFonts w:ascii="Times New Roman" w:hAnsi="Times New Roman" w:cs="Times New Roman"/>
          <w:color w:val="000000" w:themeColor="text1"/>
          <w:sz w:val="28"/>
          <w:szCs w:val="28"/>
        </w:rPr>
        <w:t xml:space="preserve"> </w:t>
      </w:r>
      <w:r w:rsidR="00BC7EB3" w:rsidRPr="00952D85">
        <w:rPr>
          <w:rFonts w:ascii="Times New Roman" w:hAnsi="Times New Roman" w:cs="Times New Roman"/>
          <w:sz w:val="28"/>
          <w:szCs w:val="28"/>
        </w:rPr>
        <w:t xml:space="preserve">сучасною </w:t>
      </w:r>
      <w:proofErr w:type="spellStart"/>
      <w:r w:rsidR="00BC7EB3" w:rsidRPr="00952D85">
        <w:rPr>
          <w:rFonts w:ascii="Times New Roman" w:hAnsi="Times New Roman" w:cs="Times New Roman"/>
          <w:sz w:val="28"/>
          <w:szCs w:val="28"/>
        </w:rPr>
        <w:t>комп</w:t>
      </w:r>
      <w:r w:rsidR="00B11340" w:rsidRPr="00952D85">
        <w:rPr>
          <w:rFonts w:ascii="Times New Roman" w:hAnsi="Times New Roman" w:cs="Times New Roman"/>
          <w:sz w:val="28"/>
          <w:szCs w:val="28"/>
        </w:rPr>
        <w:t>ʼ</w:t>
      </w:r>
      <w:r w:rsidR="00EE31C6" w:rsidRPr="00952D85">
        <w:rPr>
          <w:rFonts w:ascii="Times New Roman" w:hAnsi="Times New Roman" w:cs="Times New Roman"/>
          <w:sz w:val="28"/>
          <w:szCs w:val="28"/>
        </w:rPr>
        <w:t>ютерною</w:t>
      </w:r>
      <w:proofErr w:type="spellEnd"/>
      <w:r w:rsidR="00EE31C6" w:rsidRPr="00952D85">
        <w:rPr>
          <w:rFonts w:ascii="Times New Roman" w:hAnsi="Times New Roman" w:cs="Times New Roman"/>
          <w:sz w:val="28"/>
          <w:szCs w:val="28"/>
        </w:rPr>
        <w:t xml:space="preserve"> технікою.</w:t>
      </w:r>
    </w:p>
    <w:p w14:paraId="03B35271" w14:textId="77777777" w:rsidR="00DF7D45" w:rsidRPr="00952D85" w:rsidRDefault="00334466" w:rsidP="00967797">
      <w:pPr>
        <w:pStyle w:val="aa"/>
        <w:numPr>
          <w:ilvl w:val="0"/>
          <w:numId w:val="10"/>
        </w:numPr>
        <w:tabs>
          <w:tab w:val="left" w:pos="993"/>
        </w:tabs>
        <w:spacing w:after="120"/>
        <w:ind w:left="0" w:firstLine="567"/>
        <w:jc w:val="both"/>
        <w:rPr>
          <w:rFonts w:ascii="Times New Roman" w:hAnsi="Times New Roman" w:cs="Times New Roman"/>
          <w:color w:val="000000" w:themeColor="text1"/>
          <w:sz w:val="28"/>
          <w:szCs w:val="28"/>
        </w:rPr>
      </w:pPr>
      <w:r w:rsidRPr="00952D85">
        <w:rPr>
          <w:rFonts w:ascii="Times New Roman" w:hAnsi="Times New Roman" w:cs="Times New Roman"/>
          <w:color w:val="000000" w:themeColor="text1"/>
          <w:sz w:val="28"/>
          <w:szCs w:val="28"/>
        </w:rPr>
        <w:lastRenderedPageBreak/>
        <w:t>С</w:t>
      </w:r>
      <w:r w:rsidR="00DF7D45" w:rsidRPr="00952D85">
        <w:rPr>
          <w:rFonts w:ascii="Times New Roman" w:hAnsi="Times New Roman" w:cs="Times New Roman"/>
          <w:color w:val="000000" w:themeColor="text1"/>
          <w:sz w:val="28"/>
          <w:szCs w:val="28"/>
        </w:rPr>
        <w:t>творення електронних архівів та оцифрування</w:t>
      </w:r>
      <w:r w:rsidR="00820775" w:rsidRPr="00952D85">
        <w:rPr>
          <w:rFonts w:ascii="Times New Roman" w:hAnsi="Times New Roman" w:cs="Times New Roman"/>
          <w:color w:val="000000" w:themeColor="text1"/>
          <w:sz w:val="28"/>
          <w:szCs w:val="28"/>
        </w:rPr>
        <w:t xml:space="preserve"> документації </w:t>
      </w:r>
      <w:proofErr w:type="spellStart"/>
      <w:r w:rsidR="00820775" w:rsidRPr="00952D85">
        <w:rPr>
          <w:rFonts w:ascii="Times New Roman" w:hAnsi="Times New Roman" w:cs="Times New Roman"/>
          <w:color w:val="000000" w:themeColor="text1"/>
          <w:sz w:val="28"/>
          <w:szCs w:val="28"/>
        </w:rPr>
        <w:t>Мар’янівської</w:t>
      </w:r>
      <w:proofErr w:type="spellEnd"/>
      <w:r w:rsidR="00820775" w:rsidRPr="00952D85">
        <w:rPr>
          <w:rFonts w:ascii="Times New Roman" w:hAnsi="Times New Roman" w:cs="Times New Roman"/>
          <w:color w:val="000000" w:themeColor="text1"/>
          <w:sz w:val="28"/>
          <w:szCs w:val="28"/>
        </w:rPr>
        <w:t xml:space="preserve"> селищної ради, її виконавчого комітету та </w:t>
      </w:r>
      <w:r w:rsidR="00EE31C6" w:rsidRPr="00952D85">
        <w:rPr>
          <w:rFonts w:ascii="Times New Roman" w:hAnsi="Times New Roman" w:cs="Times New Roman"/>
          <w:color w:val="000000" w:themeColor="text1"/>
          <w:sz w:val="28"/>
          <w:szCs w:val="28"/>
        </w:rPr>
        <w:t>реєстрів.</w:t>
      </w:r>
    </w:p>
    <w:p w14:paraId="116E6BA1" w14:textId="77777777" w:rsidR="00DF7D45" w:rsidRPr="00952D85" w:rsidRDefault="00334466" w:rsidP="00967797">
      <w:pPr>
        <w:pStyle w:val="aa"/>
        <w:numPr>
          <w:ilvl w:val="0"/>
          <w:numId w:val="10"/>
        </w:numPr>
        <w:tabs>
          <w:tab w:val="left" w:pos="993"/>
        </w:tabs>
        <w:spacing w:after="120"/>
        <w:ind w:left="0" w:firstLine="567"/>
        <w:jc w:val="both"/>
        <w:rPr>
          <w:rFonts w:ascii="Times New Roman" w:hAnsi="Times New Roman" w:cs="Times New Roman"/>
          <w:color w:val="000000" w:themeColor="text1"/>
          <w:sz w:val="28"/>
          <w:szCs w:val="28"/>
        </w:rPr>
      </w:pPr>
      <w:r w:rsidRPr="00952D85">
        <w:rPr>
          <w:rFonts w:ascii="Times New Roman" w:hAnsi="Times New Roman" w:cs="Times New Roman"/>
          <w:color w:val="000000" w:themeColor="text1"/>
          <w:sz w:val="28"/>
          <w:szCs w:val="28"/>
        </w:rPr>
        <w:t>О</w:t>
      </w:r>
      <w:r w:rsidR="00820775" w:rsidRPr="00952D85">
        <w:rPr>
          <w:rFonts w:ascii="Times New Roman" w:hAnsi="Times New Roman" w:cs="Times New Roman"/>
          <w:color w:val="000000" w:themeColor="text1"/>
          <w:sz w:val="28"/>
          <w:szCs w:val="28"/>
        </w:rPr>
        <w:t>рганізація і</w:t>
      </w:r>
      <w:r w:rsidR="00DF7D45" w:rsidRPr="00952D85">
        <w:rPr>
          <w:rFonts w:ascii="Times New Roman" w:hAnsi="Times New Roman" w:cs="Times New Roman"/>
          <w:color w:val="000000" w:themeColor="text1"/>
          <w:sz w:val="28"/>
          <w:szCs w:val="28"/>
        </w:rPr>
        <w:t xml:space="preserve"> вдосконалення захисту інформаційних ресур</w:t>
      </w:r>
      <w:r w:rsidR="00EE31C6" w:rsidRPr="00952D85">
        <w:rPr>
          <w:rFonts w:ascii="Times New Roman" w:hAnsi="Times New Roman" w:cs="Times New Roman"/>
          <w:color w:val="000000" w:themeColor="text1"/>
          <w:sz w:val="28"/>
          <w:szCs w:val="28"/>
        </w:rPr>
        <w:t xml:space="preserve">сів та інформації, </w:t>
      </w:r>
      <w:proofErr w:type="spellStart"/>
      <w:r w:rsidR="00EE31C6" w:rsidRPr="00952D85">
        <w:rPr>
          <w:rFonts w:ascii="Times New Roman" w:hAnsi="Times New Roman" w:cs="Times New Roman"/>
          <w:color w:val="000000" w:themeColor="text1"/>
          <w:sz w:val="28"/>
          <w:szCs w:val="28"/>
        </w:rPr>
        <w:t>кіберзахисту</w:t>
      </w:r>
      <w:proofErr w:type="spellEnd"/>
      <w:r w:rsidR="00EE31C6" w:rsidRPr="00952D85">
        <w:rPr>
          <w:rFonts w:ascii="Times New Roman" w:hAnsi="Times New Roman" w:cs="Times New Roman"/>
          <w:color w:val="000000" w:themeColor="text1"/>
          <w:sz w:val="28"/>
          <w:szCs w:val="28"/>
        </w:rPr>
        <w:t>.</w:t>
      </w:r>
    </w:p>
    <w:p w14:paraId="5423CA44" w14:textId="77777777" w:rsidR="006503DA" w:rsidRPr="00952D85" w:rsidRDefault="00334466" w:rsidP="00967797">
      <w:pPr>
        <w:pStyle w:val="aa"/>
        <w:numPr>
          <w:ilvl w:val="0"/>
          <w:numId w:val="10"/>
        </w:numPr>
        <w:tabs>
          <w:tab w:val="left" w:pos="993"/>
        </w:tabs>
        <w:spacing w:after="120"/>
        <w:ind w:left="0" w:firstLine="567"/>
        <w:jc w:val="both"/>
        <w:rPr>
          <w:rFonts w:ascii="Times New Roman" w:hAnsi="Times New Roman" w:cs="Times New Roman"/>
          <w:color w:val="000000" w:themeColor="text1"/>
          <w:sz w:val="28"/>
          <w:szCs w:val="28"/>
        </w:rPr>
      </w:pPr>
      <w:r w:rsidRPr="00952D85">
        <w:rPr>
          <w:rFonts w:ascii="Times New Roman" w:hAnsi="Times New Roman" w:cs="Times New Roman"/>
          <w:color w:val="000000" w:themeColor="text1"/>
          <w:sz w:val="28"/>
          <w:szCs w:val="28"/>
        </w:rPr>
        <w:t>В</w:t>
      </w:r>
      <w:r w:rsidR="006503DA" w:rsidRPr="00952D85">
        <w:rPr>
          <w:rFonts w:ascii="Times New Roman" w:hAnsi="Times New Roman" w:cs="Times New Roman"/>
          <w:color w:val="000000" w:themeColor="text1"/>
          <w:sz w:val="28"/>
          <w:szCs w:val="28"/>
        </w:rPr>
        <w:t xml:space="preserve">часне реагування систем на </w:t>
      </w:r>
      <w:proofErr w:type="spellStart"/>
      <w:r w:rsidR="006503DA" w:rsidRPr="00952D85">
        <w:rPr>
          <w:rFonts w:ascii="Times New Roman" w:hAnsi="Times New Roman" w:cs="Times New Roman"/>
          <w:color w:val="000000" w:themeColor="text1"/>
          <w:sz w:val="28"/>
          <w:szCs w:val="28"/>
        </w:rPr>
        <w:t>кіберінциденти</w:t>
      </w:r>
      <w:proofErr w:type="spellEnd"/>
      <w:r w:rsidR="006503DA" w:rsidRPr="00952D85">
        <w:rPr>
          <w:rFonts w:ascii="Times New Roman" w:hAnsi="Times New Roman" w:cs="Times New Roman"/>
          <w:color w:val="000000" w:themeColor="text1"/>
          <w:sz w:val="28"/>
          <w:szCs w:val="28"/>
        </w:rPr>
        <w:t xml:space="preserve">, підвищення рівня кваліфікації </w:t>
      </w:r>
      <w:r w:rsidR="00CF78FA" w:rsidRPr="00952D85">
        <w:rPr>
          <w:rFonts w:ascii="Times New Roman" w:hAnsi="Times New Roman" w:cs="Times New Roman"/>
          <w:color w:val="000000" w:themeColor="text1"/>
          <w:sz w:val="28"/>
          <w:szCs w:val="28"/>
        </w:rPr>
        <w:t xml:space="preserve">працівників </w:t>
      </w:r>
      <w:proofErr w:type="spellStart"/>
      <w:r w:rsidR="00820775" w:rsidRPr="00952D85">
        <w:rPr>
          <w:rFonts w:ascii="Times New Roman" w:hAnsi="Times New Roman" w:cs="Times New Roman"/>
          <w:color w:val="000000" w:themeColor="text1"/>
          <w:sz w:val="28"/>
          <w:szCs w:val="28"/>
        </w:rPr>
        <w:t>Мар’янівської</w:t>
      </w:r>
      <w:proofErr w:type="spellEnd"/>
      <w:r w:rsidR="00820775" w:rsidRPr="00952D85">
        <w:rPr>
          <w:rFonts w:ascii="Times New Roman" w:hAnsi="Times New Roman" w:cs="Times New Roman"/>
          <w:color w:val="000000" w:themeColor="text1"/>
          <w:sz w:val="28"/>
          <w:szCs w:val="28"/>
        </w:rPr>
        <w:t xml:space="preserve"> селищної ради</w:t>
      </w:r>
      <w:r w:rsidR="006503DA" w:rsidRPr="00952D85">
        <w:rPr>
          <w:rFonts w:ascii="Times New Roman" w:hAnsi="Times New Roman" w:cs="Times New Roman"/>
          <w:color w:val="000000" w:themeColor="text1"/>
          <w:sz w:val="28"/>
          <w:szCs w:val="28"/>
        </w:rPr>
        <w:t xml:space="preserve"> та населе</w:t>
      </w:r>
      <w:r w:rsidR="00EE31C6" w:rsidRPr="00952D85">
        <w:rPr>
          <w:rFonts w:ascii="Times New Roman" w:hAnsi="Times New Roman" w:cs="Times New Roman"/>
          <w:color w:val="000000" w:themeColor="text1"/>
          <w:sz w:val="28"/>
          <w:szCs w:val="28"/>
        </w:rPr>
        <w:t xml:space="preserve">ння з </w:t>
      </w:r>
      <w:proofErr w:type="spellStart"/>
      <w:r w:rsidR="00EE31C6" w:rsidRPr="00952D85">
        <w:rPr>
          <w:rFonts w:ascii="Times New Roman" w:hAnsi="Times New Roman" w:cs="Times New Roman"/>
          <w:color w:val="000000" w:themeColor="text1"/>
          <w:sz w:val="28"/>
          <w:szCs w:val="28"/>
        </w:rPr>
        <w:t>кібербезпеки</w:t>
      </w:r>
      <w:proofErr w:type="spellEnd"/>
      <w:r w:rsidR="00EE31C6" w:rsidRPr="00952D85">
        <w:rPr>
          <w:rFonts w:ascii="Times New Roman" w:hAnsi="Times New Roman" w:cs="Times New Roman"/>
          <w:color w:val="000000" w:themeColor="text1"/>
          <w:sz w:val="28"/>
          <w:szCs w:val="28"/>
        </w:rPr>
        <w:t>/</w:t>
      </w:r>
      <w:proofErr w:type="spellStart"/>
      <w:r w:rsidR="00EE31C6" w:rsidRPr="00952D85">
        <w:rPr>
          <w:rFonts w:ascii="Times New Roman" w:hAnsi="Times New Roman" w:cs="Times New Roman"/>
          <w:color w:val="000000" w:themeColor="text1"/>
          <w:sz w:val="28"/>
          <w:szCs w:val="28"/>
        </w:rPr>
        <w:t>кібергігієни</w:t>
      </w:r>
      <w:proofErr w:type="spellEnd"/>
      <w:r w:rsidR="00EE31C6" w:rsidRPr="00952D85">
        <w:rPr>
          <w:rFonts w:ascii="Times New Roman" w:hAnsi="Times New Roman" w:cs="Times New Roman"/>
          <w:color w:val="000000" w:themeColor="text1"/>
          <w:sz w:val="28"/>
          <w:szCs w:val="28"/>
        </w:rPr>
        <w:t>.</w:t>
      </w:r>
    </w:p>
    <w:p w14:paraId="7C13772E" w14:textId="77777777" w:rsidR="006503DA" w:rsidRPr="00952D85" w:rsidRDefault="00334466" w:rsidP="00967797">
      <w:pPr>
        <w:pStyle w:val="aa"/>
        <w:numPr>
          <w:ilvl w:val="0"/>
          <w:numId w:val="10"/>
        </w:numPr>
        <w:tabs>
          <w:tab w:val="left" w:pos="993"/>
        </w:tabs>
        <w:spacing w:after="120"/>
        <w:ind w:left="0" w:firstLine="567"/>
        <w:jc w:val="both"/>
        <w:rPr>
          <w:rFonts w:ascii="Times New Roman" w:hAnsi="Times New Roman" w:cs="Times New Roman"/>
          <w:color w:val="000000" w:themeColor="text1"/>
          <w:sz w:val="28"/>
          <w:szCs w:val="28"/>
        </w:rPr>
      </w:pPr>
      <w:r w:rsidRPr="00952D85">
        <w:rPr>
          <w:rFonts w:ascii="Times New Roman" w:hAnsi="Times New Roman" w:cs="Times New Roman"/>
          <w:color w:val="000000" w:themeColor="text1"/>
          <w:sz w:val="28"/>
          <w:szCs w:val="28"/>
        </w:rPr>
        <w:t>П</w:t>
      </w:r>
      <w:r w:rsidR="006503DA" w:rsidRPr="00952D85">
        <w:rPr>
          <w:rFonts w:ascii="Times New Roman" w:hAnsi="Times New Roman" w:cs="Times New Roman"/>
          <w:color w:val="000000" w:themeColor="text1"/>
          <w:sz w:val="28"/>
          <w:szCs w:val="28"/>
        </w:rPr>
        <w:t>ідвищення рівня покриття інте</w:t>
      </w:r>
      <w:r w:rsidR="00EE31C6" w:rsidRPr="00952D85">
        <w:rPr>
          <w:rFonts w:ascii="Times New Roman" w:hAnsi="Times New Roman" w:cs="Times New Roman"/>
          <w:color w:val="000000" w:themeColor="text1"/>
          <w:sz w:val="28"/>
          <w:szCs w:val="28"/>
        </w:rPr>
        <w:t>грованою системою відео нагляду.</w:t>
      </w:r>
    </w:p>
    <w:p w14:paraId="11D00FCF" w14:textId="77777777" w:rsidR="00EA192F" w:rsidRPr="00952D85" w:rsidRDefault="00334466" w:rsidP="00967797">
      <w:pPr>
        <w:pStyle w:val="aa"/>
        <w:numPr>
          <w:ilvl w:val="0"/>
          <w:numId w:val="10"/>
        </w:numPr>
        <w:tabs>
          <w:tab w:val="left" w:pos="993"/>
        </w:tabs>
        <w:spacing w:after="120"/>
        <w:ind w:left="0" w:firstLine="567"/>
        <w:jc w:val="both"/>
        <w:rPr>
          <w:rFonts w:ascii="Times New Roman" w:hAnsi="Times New Roman" w:cs="Times New Roman"/>
          <w:color w:val="000000" w:themeColor="text1"/>
          <w:sz w:val="28"/>
          <w:szCs w:val="28"/>
        </w:rPr>
      </w:pPr>
      <w:r w:rsidRPr="00952D85">
        <w:rPr>
          <w:rFonts w:ascii="Times New Roman" w:hAnsi="Times New Roman" w:cs="Times New Roman"/>
          <w:color w:val="000000" w:themeColor="text1"/>
          <w:sz w:val="28"/>
          <w:szCs w:val="28"/>
        </w:rPr>
        <w:t>З</w:t>
      </w:r>
      <w:r w:rsidR="00300409" w:rsidRPr="00952D85">
        <w:rPr>
          <w:rFonts w:ascii="Times New Roman" w:hAnsi="Times New Roman" w:cs="Times New Roman"/>
          <w:color w:val="000000" w:themeColor="text1"/>
          <w:sz w:val="28"/>
          <w:szCs w:val="28"/>
        </w:rPr>
        <w:t xml:space="preserve">абезпечення мобільного </w:t>
      </w:r>
      <w:proofErr w:type="spellStart"/>
      <w:r w:rsidR="00300409" w:rsidRPr="00952D85">
        <w:rPr>
          <w:rFonts w:ascii="Times New Roman" w:hAnsi="Times New Roman" w:cs="Times New Roman"/>
          <w:color w:val="000000" w:themeColor="text1"/>
          <w:sz w:val="28"/>
          <w:szCs w:val="28"/>
        </w:rPr>
        <w:t>зв</w:t>
      </w:r>
      <w:r w:rsidR="00B11340" w:rsidRPr="00952D85">
        <w:rPr>
          <w:rFonts w:ascii="Times New Roman" w:hAnsi="Times New Roman" w:cs="Times New Roman"/>
          <w:color w:val="000000" w:themeColor="text1"/>
          <w:sz w:val="28"/>
          <w:szCs w:val="28"/>
        </w:rPr>
        <w:t>ʼ</w:t>
      </w:r>
      <w:r w:rsidR="00300409" w:rsidRPr="00952D85">
        <w:rPr>
          <w:rFonts w:ascii="Times New Roman" w:hAnsi="Times New Roman" w:cs="Times New Roman"/>
          <w:color w:val="000000" w:themeColor="text1"/>
          <w:sz w:val="28"/>
          <w:szCs w:val="28"/>
        </w:rPr>
        <w:t>язку</w:t>
      </w:r>
      <w:proofErr w:type="spellEnd"/>
      <w:r w:rsidR="00300409" w:rsidRPr="00952D85">
        <w:rPr>
          <w:rFonts w:ascii="Times New Roman" w:hAnsi="Times New Roman" w:cs="Times New Roman"/>
          <w:color w:val="000000" w:themeColor="text1"/>
          <w:sz w:val="28"/>
          <w:szCs w:val="28"/>
        </w:rPr>
        <w:t xml:space="preserve"> та доступу до високошвидкіс</w:t>
      </w:r>
      <w:r w:rsidR="00A90FB0" w:rsidRPr="00952D85">
        <w:rPr>
          <w:rFonts w:ascii="Times New Roman" w:hAnsi="Times New Roman" w:cs="Times New Roman"/>
          <w:color w:val="000000" w:themeColor="text1"/>
          <w:sz w:val="28"/>
          <w:szCs w:val="28"/>
        </w:rPr>
        <w:t>ного Інтернету в бомбосховищах та</w:t>
      </w:r>
      <w:r w:rsidR="00300409" w:rsidRPr="00952D85">
        <w:rPr>
          <w:rFonts w:ascii="Times New Roman" w:hAnsi="Times New Roman" w:cs="Times New Roman"/>
          <w:color w:val="000000" w:themeColor="text1"/>
          <w:sz w:val="28"/>
          <w:szCs w:val="28"/>
        </w:rPr>
        <w:t xml:space="preserve"> укриттях.</w:t>
      </w:r>
    </w:p>
    <w:p w14:paraId="75FB217B" w14:textId="77777777" w:rsidR="00717378" w:rsidRPr="00952D85" w:rsidRDefault="00717378" w:rsidP="00F635FA">
      <w:pPr>
        <w:spacing w:after="120"/>
        <w:ind w:firstLine="567"/>
        <w:jc w:val="both"/>
        <w:rPr>
          <w:rFonts w:ascii="Times New Roman" w:hAnsi="Times New Roman" w:cs="Times New Roman"/>
          <w:i/>
          <w:iCs/>
          <w:color w:val="000000" w:themeColor="text1"/>
          <w:sz w:val="28"/>
          <w:szCs w:val="28"/>
        </w:rPr>
      </w:pPr>
    </w:p>
    <w:p w14:paraId="3E406F1C" w14:textId="77777777" w:rsidR="00F635FA" w:rsidRPr="00952D85" w:rsidRDefault="00F635FA" w:rsidP="00F635FA">
      <w:pPr>
        <w:spacing w:after="120"/>
        <w:ind w:firstLine="567"/>
        <w:jc w:val="both"/>
        <w:rPr>
          <w:rFonts w:ascii="Times New Roman" w:hAnsi="Times New Roman" w:cs="Times New Roman"/>
          <w:b/>
          <w:iCs/>
          <w:color w:val="000000" w:themeColor="text1"/>
          <w:sz w:val="28"/>
          <w:szCs w:val="28"/>
        </w:rPr>
      </w:pPr>
      <w:r w:rsidRPr="00952D85">
        <w:rPr>
          <w:rFonts w:ascii="Times New Roman" w:hAnsi="Times New Roman" w:cs="Times New Roman"/>
          <w:b/>
          <w:iCs/>
          <w:color w:val="000000" w:themeColor="text1"/>
          <w:sz w:val="28"/>
          <w:szCs w:val="28"/>
        </w:rPr>
        <w:t>4) </w:t>
      </w:r>
      <w:r w:rsidR="00E6311A" w:rsidRPr="00952D85">
        <w:rPr>
          <w:rFonts w:ascii="Times New Roman" w:hAnsi="Times New Roman" w:cs="Times New Roman"/>
          <w:b/>
          <w:iCs/>
          <w:color w:val="000000" w:themeColor="text1"/>
          <w:sz w:val="28"/>
          <w:szCs w:val="28"/>
        </w:rPr>
        <w:t>Розвиток цифрової грамотності різних категорій громадян</w:t>
      </w:r>
    </w:p>
    <w:p w14:paraId="48F34FBA" w14:textId="77777777" w:rsidR="005936B2" w:rsidRPr="00952D85" w:rsidRDefault="005936B2" w:rsidP="005936B2">
      <w:pPr>
        <w:pStyle w:val="docdata"/>
        <w:spacing w:before="0" w:beforeAutospacing="0" w:after="200" w:afterAutospacing="0"/>
        <w:ind w:firstLine="709"/>
        <w:jc w:val="both"/>
      </w:pPr>
      <w:r w:rsidRPr="00952D85">
        <w:rPr>
          <w:color w:val="000000"/>
          <w:sz w:val="28"/>
          <w:szCs w:val="28"/>
        </w:rPr>
        <w:t>Цифрова грамотність – здатність ефективно та безпечно використовувати сучасні цифрові технології в роботі та навчанні, в професійному та особистісному розвитку.</w:t>
      </w:r>
    </w:p>
    <w:p w14:paraId="39466225" w14:textId="77777777" w:rsidR="005936B2" w:rsidRPr="00952D85" w:rsidRDefault="005936B2" w:rsidP="005936B2">
      <w:pPr>
        <w:pStyle w:val="af5"/>
        <w:spacing w:before="0" w:beforeAutospacing="0" w:after="200" w:afterAutospacing="0"/>
        <w:ind w:firstLine="709"/>
        <w:jc w:val="both"/>
      </w:pPr>
      <w:proofErr w:type="spellStart"/>
      <w:r w:rsidRPr="00952D85">
        <w:rPr>
          <w:color w:val="000000"/>
          <w:sz w:val="28"/>
          <w:szCs w:val="28"/>
        </w:rPr>
        <w:t>Мар’янівська</w:t>
      </w:r>
      <w:proofErr w:type="spellEnd"/>
      <w:r w:rsidRPr="00952D85">
        <w:rPr>
          <w:color w:val="000000"/>
          <w:sz w:val="28"/>
          <w:szCs w:val="28"/>
        </w:rPr>
        <w:t xml:space="preserve"> селищна рада у процесі свого розвитку тримає курс на становлення Цифрової громади. Для реалізації заходів у зазначеному напрямку необхідно підвищувати рівень цифрової грамотності місцевих жителів, постійно удосконалювати майстерність посадових осіб органу місцевого самоврядування у користуванні інструментами е-демократії тощо.</w:t>
      </w:r>
    </w:p>
    <w:p w14:paraId="5C2FFB88" w14:textId="77777777" w:rsidR="00E96862" w:rsidRPr="00952D85" w:rsidRDefault="00E96862" w:rsidP="00E96862">
      <w:pPr>
        <w:spacing w:after="120"/>
        <w:ind w:firstLine="567"/>
        <w:jc w:val="both"/>
        <w:rPr>
          <w:rFonts w:ascii="Times New Roman" w:hAnsi="Times New Roman" w:cs="Times New Roman"/>
          <w:b/>
          <w:iCs/>
          <w:color w:val="000000" w:themeColor="text1"/>
          <w:sz w:val="28"/>
          <w:szCs w:val="28"/>
        </w:rPr>
      </w:pPr>
      <w:r w:rsidRPr="00952D85">
        <w:rPr>
          <w:rFonts w:ascii="Times New Roman" w:hAnsi="Times New Roman" w:cs="Times New Roman"/>
          <w:b/>
          <w:iCs/>
          <w:color w:val="000000" w:themeColor="text1"/>
          <w:sz w:val="28"/>
          <w:szCs w:val="28"/>
        </w:rPr>
        <w:t>Завдання за напрямом:</w:t>
      </w:r>
    </w:p>
    <w:p w14:paraId="37D1854C" w14:textId="77777777" w:rsidR="008312B1" w:rsidRPr="00952D85" w:rsidRDefault="0026443D" w:rsidP="00967797">
      <w:pPr>
        <w:pStyle w:val="aa"/>
        <w:numPr>
          <w:ilvl w:val="0"/>
          <w:numId w:val="9"/>
        </w:numPr>
        <w:tabs>
          <w:tab w:val="left" w:pos="851"/>
        </w:tabs>
        <w:spacing w:after="120"/>
        <w:ind w:left="0" w:firstLine="567"/>
        <w:jc w:val="both"/>
        <w:rPr>
          <w:rFonts w:ascii="Times New Roman" w:hAnsi="Times New Roman" w:cs="Times New Roman"/>
          <w:color w:val="000000" w:themeColor="text1"/>
          <w:sz w:val="28"/>
          <w:szCs w:val="28"/>
        </w:rPr>
      </w:pPr>
      <w:r w:rsidRPr="00952D85">
        <w:rPr>
          <w:rFonts w:ascii="Times New Roman" w:hAnsi="Times New Roman" w:cs="Times New Roman"/>
          <w:color w:val="000000" w:themeColor="text1"/>
          <w:sz w:val="28"/>
          <w:szCs w:val="28"/>
        </w:rPr>
        <w:t>О</w:t>
      </w:r>
      <w:r w:rsidR="008312B1" w:rsidRPr="00952D85">
        <w:rPr>
          <w:rFonts w:ascii="Times New Roman" w:hAnsi="Times New Roman" w:cs="Times New Roman"/>
          <w:color w:val="000000" w:themeColor="text1"/>
          <w:sz w:val="28"/>
          <w:szCs w:val="28"/>
        </w:rPr>
        <w:t>рганізація підвищення кваліфікації посадових осіб місцевого самоврядування та депутатів місцевої ради з питань інформатизації, цифрового розвитку, електронного уряду</w:t>
      </w:r>
      <w:r w:rsidR="00EE31C6" w:rsidRPr="00952D85">
        <w:rPr>
          <w:rFonts w:ascii="Times New Roman" w:hAnsi="Times New Roman" w:cs="Times New Roman"/>
          <w:color w:val="000000" w:themeColor="text1"/>
          <w:sz w:val="28"/>
          <w:szCs w:val="28"/>
        </w:rPr>
        <w:t>вання та електронної демократії.</w:t>
      </w:r>
    </w:p>
    <w:p w14:paraId="7BF375DE" w14:textId="77777777" w:rsidR="00981D12" w:rsidRPr="00952D85" w:rsidRDefault="0026443D" w:rsidP="00967797">
      <w:pPr>
        <w:pStyle w:val="aa"/>
        <w:numPr>
          <w:ilvl w:val="0"/>
          <w:numId w:val="9"/>
        </w:numPr>
        <w:tabs>
          <w:tab w:val="left" w:pos="851"/>
        </w:tabs>
        <w:spacing w:after="120"/>
        <w:ind w:left="0" w:firstLine="567"/>
        <w:jc w:val="both"/>
        <w:rPr>
          <w:rFonts w:ascii="Times New Roman" w:hAnsi="Times New Roman" w:cs="Times New Roman"/>
          <w:color w:val="000000" w:themeColor="text1"/>
          <w:sz w:val="28"/>
          <w:szCs w:val="28"/>
        </w:rPr>
      </w:pPr>
      <w:r w:rsidRPr="00952D85">
        <w:rPr>
          <w:rFonts w:ascii="Times New Roman" w:hAnsi="Times New Roman" w:cs="Times New Roman"/>
          <w:color w:val="000000" w:themeColor="text1"/>
          <w:sz w:val="28"/>
          <w:szCs w:val="28"/>
        </w:rPr>
        <w:t>П</w:t>
      </w:r>
      <w:r w:rsidR="00981D12" w:rsidRPr="00952D85">
        <w:rPr>
          <w:rFonts w:ascii="Times New Roman" w:hAnsi="Times New Roman" w:cs="Times New Roman"/>
          <w:color w:val="000000" w:themeColor="text1"/>
          <w:sz w:val="28"/>
          <w:szCs w:val="28"/>
        </w:rPr>
        <w:t xml:space="preserve">ідтримка </w:t>
      </w:r>
      <w:proofErr w:type="spellStart"/>
      <w:r w:rsidR="00981D12" w:rsidRPr="00952D85">
        <w:rPr>
          <w:rFonts w:ascii="Times New Roman" w:hAnsi="Times New Roman" w:cs="Times New Roman"/>
          <w:color w:val="000000" w:themeColor="text1"/>
          <w:sz w:val="28"/>
          <w:szCs w:val="28"/>
        </w:rPr>
        <w:t>інтелектуально</w:t>
      </w:r>
      <w:proofErr w:type="spellEnd"/>
      <w:r w:rsidR="00981D12" w:rsidRPr="00952D85">
        <w:rPr>
          <w:rFonts w:ascii="Times New Roman" w:hAnsi="Times New Roman" w:cs="Times New Roman"/>
          <w:color w:val="000000" w:themeColor="text1"/>
          <w:sz w:val="28"/>
          <w:szCs w:val="28"/>
        </w:rPr>
        <w:t xml:space="preserve"> обдарованих, талановитих</w:t>
      </w:r>
      <w:r w:rsidR="00EB7E9B" w:rsidRPr="00952D85">
        <w:rPr>
          <w:rFonts w:ascii="Times New Roman" w:hAnsi="Times New Roman" w:cs="Times New Roman"/>
          <w:color w:val="000000" w:themeColor="text1"/>
          <w:sz w:val="28"/>
          <w:szCs w:val="28"/>
        </w:rPr>
        <w:t xml:space="preserve"> </w:t>
      </w:r>
      <w:r w:rsidR="00981D12" w:rsidRPr="00952D85">
        <w:rPr>
          <w:rFonts w:ascii="Times New Roman" w:hAnsi="Times New Roman" w:cs="Times New Roman"/>
          <w:color w:val="000000" w:themeColor="text1"/>
          <w:sz w:val="28"/>
          <w:szCs w:val="28"/>
        </w:rPr>
        <w:t>дітей та молоді у сфері інформа</w:t>
      </w:r>
      <w:r w:rsidR="00EE31C6" w:rsidRPr="00952D85">
        <w:rPr>
          <w:rFonts w:ascii="Times New Roman" w:hAnsi="Times New Roman" w:cs="Times New Roman"/>
          <w:color w:val="000000" w:themeColor="text1"/>
          <w:sz w:val="28"/>
          <w:szCs w:val="28"/>
        </w:rPr>
        <w:t>ційно-комунікаційних технологій.</w:t>
      </w:r>
    </w:p>
    <w:p w14:paraId="45FDCDDE" w14:textId="77777777" w:rsidR="008312B1" w:rsidRPr="00952D85" w:rsidRDefault="0026443D" w:rsidP="00967797">
      <w:pPr>
        <w:pStyle w:val="aa"/>
        <w:numPr>
          <w:ilvl w:val="0"/>
          <w:numId w:val="9"/>
        </w:numPr>
        <w:tabs>
          <w:tab w:val="left" w:pos="851"/>
        </w:tabs>
        <w:spacing w:after="120"/>
        <w:ind w:left="0" w:firstLine="567"/>
        <w:jc w:val="both"/>
        <w:rPr>
          <w:rFonts w:ascii="Times New Roman" w:hAnsi="Times New Roman" w:cs="Times New Roman"/>
          <w:color w:val="000000" w:themeColor="text1"/>
          <w:sz w:val="28"/>
          <w:szCs w:val="28"/>
        </w:rPr>
      </w:pPr>
      <w:r w:rsidRPr="00952D85">
        <w:rPr>
          <w:rFonts w:ascii="Times New Roman" w:hAnsi="Times New Roman" w:cs="Times New Roman"/>
          <w:color w:val="000000" w:themeColor="text1"/>
          <w:sz w:val="28"/>
          <w:szCs w:val="28"/>
        </w:rPr>
        <w:t>З</w:t>
      </w:r>
      <w:r w:rsidR="008312B1" w:rsidRPr="00952D85">
        <w:rPr>
          <w:rFonts w:ascii="Times New Roman" w:hAnsi="Times New Roman" w:cs="Times New Roman"/>
          <w:color w:val="000000" w:themeColor="text1"/>
          <w:sz w:val="28"/>
          <w:szCs w:val="28"/>
        </w:rPr>
        <w:t>абезпечення підвищення рівня цифрової грамотності населення сільських територій.</w:t>
      </w:r>
    </w:p>
    <w:p w14:paraId="34CFA02E" w14:textId="77777777" w:rsidR="00EA192F" w:rsidRPr="00952D85" w:rsidRDefault="00EA192F" w:rsidP="00EA192F">
      <w:pPr>
        <w:spacing w:after="120"/>
        <w:ind w:firstLine="567"/>
        <w:jc w:val="both"/>
        <w:rPr>
          <w:rFonts w:ascii="Times New Roman" w:hAnsi="Times New Roman" w:cs="Times New Roman"/>
          <w:i/>
          <w:iCs/>
          <w:color w:val="000000" w:themeColor="text1"/>
          <w:sz w:val="28"/>
          <w:szCs w:val="28"/>
        </w:rPr>
      </w:pPr>
    </w:p>
    <w:p w14:paraId="1C40D915" w14:textId="77777777" w:rsidR="00F635FA" w:rsidRPr="00952D85" w:rsidRDefault="00F635FA" w:rsidP="00F635FA">
      <w:pPr>
        <w:spacing w:after="120"/>
        <w:ind w:firstLine="567"/>
        <w:jc w:val="both"/>
        <w:rPr>
          <w:rFonts w:ascii="Times New Roman" w:hAnsi="Times New Roman" w:cs="Times New Roman"/>
          <w:b/>
          <w:iCs/>
          <w:color w:val="000000" w:themeColor="text1"/>
          <w:sz w:val="28"/>
          <w:szCs w:val="28"/>
        </w:rPr>
      </w:pPr>
      <w:r w:rsidRPr="00952D85">
        <w:rPr>
          <w:rFonts w:ascii="Times New Roman" w:hAnsi="Times New Roman" w:cs="Times New Roman"/>
          <w:b/>
          <w:iCs/>
          <w:color w:val="000000" w:themeColor="text1"/>
          <w:sz w:val="28"/>
          <w:szCs w:val="28"/>
        </w:rPr>
        <w:t>5) Стимулювання цифрової економіки</w:t>
      </w:r>
      <w:r w:rsidR="00E6311A" w:rsidRPr="00952D85">
        <w:rPr>
          <w:rFonts w:ascii="Times New Roman" w:hAnsi="Times New Roman" w:cs="Times New Roman"/>
          <w:b/>
          <w:iCs/>
          <w:color w:val="000000" w:themeColor="text1"/>
          <w:sz w:val="28"/>
          <w:szCs w:val="28"/>
        </w:rPr>
        <w:t xml:space="preserve"> </w:t>
      </w:r>
      <w:proofErr w:type="spellStart"/>
      <w:r w:rsidR="00F80809" w:rsidRPr="00952D85">
        <w:rPr>
          <w:rFonts w:ascii="Times New Roman" w:hAnsi="Times New Roman" w:cs="Times New Roman"/>
          <w:b/>
          <w:iCs/>
          <w:color w:val="000000" w:themeColor="text1"/>
          <w:sz w:val="28"/>
          <w:szCs w:val="28"/>
        </w:rPr>
        <w:t>Мар’янівської</w:t>
      </w:r>
      <w:proofErr w:type="spellEnd"/>
      <w:r w:rsidR="00F80809" w:rsidRPr="00952D85">
        <w:rPr>
          <w:rFonts w:ascii="Times New Roman" w:hAnsi="Times New Roman" w:cs="Times New Roman"/>
          <w:b/>
          <w:iCs/>
          <w:color w:val="000000" w:themeColor="text1"/>
          <w:sz w:val="28"/>
          <w:szCs w:val="28"/>
        </w:rPr>
        <w:t xml:space="preserve"> селищної </w:t>
      </w:r>
      <w:r w:rsidR="00F81326" w:rsidRPr="00952D85">
        <w:rPr>
          <w:rFonts w:ascii="Times New Roman" w:hAnsi="Times New Roman" w:cs="Times New Roman"/>
          <w:b/>
          <w:iCs/>
          <w:color w:val="000000" w:themeColor="text1"/>
          <w:sz w:val="28"/>
          <w:szCs w:val="28"/>
        </w:rPr>
        <w:t>територіальної громади</w:t>
      </w:r>
    </w:p>
    <w:p w14:paraId="7ED4C255" w14:textId="77777777" w:rsidR="005936B2" w:rsidRPr="00952D85" w:rsidRDefault="005936B2" w:rsidP="00EB7E9B">
      <w:pPr>
        <w:pStyle w:val="docdata"/>
        <w:spacing w:before="0" w:beforeAutospacing="0" w:after="0" w:afterAutospacing="0"/>
        <w:ind w:firstLine="709"/>
        <w:jc w:val="both"/>
      </w:pPr>
      <w:r w:rsidRPr="00952D85">
        <w:rPr>
          <w:color w:val="000000"/>
          <w:sz w:val="28"/>
          <w:szCs w:val="28"/>
        </w:rPr>
        <w:t>Цифрова економіка базується на інформаційно-комунікаційних та цифрових технологіях, стрімкий розвиток і поширення яких уже сьогодні впливають на традиційну економіку, трансформуючи її від такої, що споживає ресурси, до економіки, що створює ресурси.</w:t>
      </w:r>
    </w:p>
    <w:p w14:paraId="43303090" w14:textId="77777777" w:rsidR="005936B2" w:rsidRPr="00952D85" w:rsidRDefault="005936B2" w:rsidP="00EB7E9B">
      <w:pPr>
        <w:pStyle w:val="af5"/>
        <w:spacing w:before="0" w:beforeAutospacing="0" w:after="0" w:afterAutospacing="0"/>
        <w:ind w:firstLine="709"/>
        <w:jc w:val="both"/>
      </w:pPr>
      <w:r w:rsidRPr="00952D85">
        <w:rPr>
          <w:color w:val="000000"/>
          <w:sz w:val="28"/>
          <w:szCs w:val="28"/>
        </w:rPr>
        <w:t>Прийняттю будь-яких рішень, в тому числі в економіці, передує одержання необхідної інформації, доступ до відкритих баз даних та ін.</w:t>
      </w:r>
    </w:p>
    <w:p w14:paraId="2AC3DD8E" w14:textId="77777777" w:rsidR="005936B2" w:rsidRPr="00952D85" w:rsidRDefault="005936B2" w:rsidP="00EB7E9B">
      <w:pPr>
        <w:pStyle w:val="af5"/>
        <w:spacing w:before="0" w:beforeAutospacing="0" w:after="0" w:afterAutospacing="0"/>
        <w:ind w:firstLine="709"/>
        <w:jc w:val="both"/>
      </w:pPr>
      <w:r w:rsidRPr="00952D85">
        <w:rPr>
          <w:color w:val="000000"/>
          <w:sz w:val="28"/>
          <w:szCs w:val="28"/>
        </w:rPr>
        <w:lastRenderedPageBreak/>
        <w:t xml:space="preserve">Оскільки </w:t>
      </w:r>
      <w:proofErr w:type="spellStart"/>
      <w:r w:rsidRPr="00952D85">
        <w:rPr>
          <w:color w:val="000000"/>
          <w:sz w:val="28"/>
          <w:szCs w:val="28"/>
        </w:rPr>
        <w:t>Мар’янівська</w:t>
      </w:r>
      <w:proofErr w:type="spellEnd"/>
      <w:r w:rsidRPr="00952D85">
        <w:rPr>
          <w:color w:val="000000"/>
          <w:sz w:val="28"/>
          <w:szCs w:val="28"/>
        </w:rPr>
        <w:t xml:space="preserve"> селищна територіальна громада є молодою і перспективною, слід ефективно використовувати її потенціал і можливості для досягнення високого рівня розвитку. Зокрема необхідно стимулювати наявний і потенційний бізнес у цифровому форматі.</w:t>
      </w:r>
    </w:p>
    <w:p w14:paraId="371750E0" w14:textId="77777777" w:rsidR="00E96862" w:rsidRPr="00952D85" w:rsidRDefault="00E96862" w:rsidP="00E96862">
      <w:pPr>
        <w:spacing w:after="120"/>
        <w:ind w:firstLine="567"/>
        <w:jc w:val="both"/>
        <w:rPr>
          <w:rFonts w:ascii="Times New Roman" w:hAnsi="Times New Roman" w:cs="Times New Roman"/>
          <w:b/>
          <w:iCs/>
          <w:color w:val="000000" w:themeColor="text1"/>
          <w:sz w:val="28"/>
          <w:szCs w:val="28"/>
        </w:rPr>
      </w:pPr>
      <w:r w:rsidRPr="00952D85">
        <w:rPr>
          <w:rFonts w:ascii="Times New Roman" w:hAnsi="Times New Roman" w:cs="Times New Roman"/>
          <w:b/>
          <w:iCs/>
          <w:color w:val="000000" w:themeColor="text1"/>
          <w:sz w:val="28"/>
          <w:szCs w:val="28"/>
        </w:rPr>
        <w:t>Завдання за напрямом:</w:t>
      </w:r>
    </w:p>
    <w:p w14:paraId="1486755F" w14:textId="77777777" w:rsidR="00816C0D" w:rsidRPr="00952D85" w:rsidRDefault="00E96862" w:rsidP="00967797">
      <w:pPr>
        <w:pStyle w:val="aa"/>
        <w:numPr>
          <w:ilvl w:val="0"/>
          <w:numId w:val="8"/>
        </w:numPr>
        <w:tabs>
          <w:tab w:val="left" w:pos="851"/>
        </w:tabs>
        <w:spacing w:after="120"/>
        <w:ind w:left="0" w:firstLine="567"/>
        <w:jc w:val="both"/>
        <w:rPr>
          <w:rFonts w:ascii="Times New Roman" w:hAnsi="Times New Roman" w:cs="Times New Roman"/>
          <w:sz w:val="28"/>
          <w:szCs w:val="28"/>
        </w:rPr>
      </w:pPr>
      <w:r w:rsidRPr="00952D85">
        <w:rPr>
          <w:rFonts w:ascii="Times New Roman" w:hAnsi="Times New Roman" w:cs="Times New Roman"/>
          <w:sz w:val="28"/>
          <w:szCs w:val="28"/>
        </w:rPr>
        <w:t>С</w:t>
      </w:r>
      <w:r w:rsidR="00F80809" w:rsidRPr="00952D85">
        <w:rPr>
          <w:rFonts w:ascii="Times New Roman" w:hAnsi="Times New Roman" w:cs="Times New Roman"/>
          <w:sz w:val="28"/>
          <w:szCs w:val="28"/>
        </w:rPr>
        <w:t>тимулювання</w:t>
      </w:r>
      <w:r w:rsidR="00816C0D" w:rsidRPr="00952D85">
        <w:rPr>
          <w:rFonts w:ascii="Times New Roman" w:hAnsi="Times New Roman" w:cs="Times New Roman"/>
          <w:sz w:val="28"/>
          <w:szCs w:val="28"/>
        </w:rPr>
        <w:t xml:space="preserve"> розвитку ІТ-сектору та стартапів</w:t>
      </w:r>
      <w:r w:rsidR="005928F2" w:rsidRPr="00952D85">
        <w:rPr>
          <w:rFonts w:ascii="Times New Roman" w:hAnsi="Times New Roman" w:cs="Times New Roman"/>
          <w:sz w:val="28"/>
          <w:szCs w:val="28"/>
        </w:rPr>
        <w:t xml:space="preserve"> у територіальній громаді</w:t>
      </w:r>
      <w:r w:rsidR="00EE31C6" w:rsidRPr="00952D85">
        <w:rPr>
          <w:rFonts w:ascii="Times New Roman" w:hAnsi="Times New Roman" w:cs="Times New Roman"/>
          <w:sz w:val="28"/>
          <w:szCs w:val="28"/>
        </w:rPr>
        <w:t>.</w:t>
      </w:r>
    </w:p>
    <w:p w14:paraId="055188BE" w14:textId="77777777" w:rsidR="00F635FA" w:rsidRPr="00952D85" w:rsidRDefault="00E96862" w:rsidP="00967797">
      <w:pPr>
        <w:pStyle w:val="aa"/>
        <w:numPr>
          <w:ilvl w:val="0"/>
          <w:numId w:val="8"/>
        </w:numPr>
        <w:tabs>
          <w:tab w:val="left" w:pos="851"/>
        </w:tabs>
        <w:spacing w:after="120"/>
        <w:ind w:left="0" w:firstLine="567"/>
        <w:jc w:val="both"/>
        <w:rPr>
          <w:rFonts w:ascii="Times New Roman" w:hAnsi="Times New Roman" w:cs="Times New Roman"/>
          <w:sz w:val="28"/>
          <w:szCs w:val="28"/>
        </w:rPr>
      </w:pPr>
      <w:r w:rsidRPr="00952D85">
        <w:rPr>
          <w:rFonts w:ascii="Times New Roman" w:hAnsi="Times New Roman" w:cs="Times New Roman"/>
          <w:sz w:val="28"/>
          <w:szCs w:val="28"/>
        </w:rPr>
        <w:t>В</w:t>
      </w:r>
      <w:r w:rsidR="00816C0D" w:rsidRPr="00952D85">
        <w:rPr>
          <w:rFonts w:ascii="Times New Roman" w:hAnsi="Times New Roman" w:cs="Times New Roman"/>
          <w:sz w:val="28"/>
          <w:szCs w:val="28"/>
        </w:rPr>
        <w:t xml:space="preserve">провадження </w:t>
      </w:r>
      <w:r w:rsidR="00EA192F" w:rsidRPr="00952D85">
        <w:rPr>
          <w:rFonts w:ascii="Times New Roman" w:hAnsi="Times New Roman" w:cs="Times New Roman"/>
          <w:sz w:val="28"/>
          <w:szCs w:val="28"/>
        </w:rPr>
        <w:t>цифров</w:t>
      </w:r>
      <w:r w:rsidR="00816C0D" w:rsidRPr="00952D85">
        <w:rPr>
          <w:rFonts w:ascii="Times New Roman" w:hAnsi="Times New Roman" w:cs="Times New Roman"/>
          <w:sz w:val="28"/>
          <w:szCs w:val="28"/>
        </w:rPr>
        <w:t>их</w:t>
      </w:r>
      <w:r w:rsidR="00EA192F" w:rsidRPr="00952D85">
        <w:rPr>
          <w:rFonts w:ascii="Times New Roman" w:hAnsi="Times New Roman" w:cs="Times New Roman"/>
          <w:sz w:val="28"/>
          <w:szCs w:val="28"/>
        </w:rPr>
        <w:t xml:space="preserve"> технологі</w:t>
      </w:r>
      <w:r w:rsidR="00816C0D" w:rsidRPr="00952D85">
        <w:rPr>
          <w:rFonts w:ascii="Times New Roman" w:hAnsi="Times New Roman" w:cs="Times New Roman"/>
          <w:sz w:val="28"/>
          <w:szCs w:val="28"/>
        </w:rPr>
        <w:t>й</w:t>
      </w:r>
      <w:r w:rsidR="00EA192F" w:rsidRPr="00952D85">
        <w:rPr>
          <w:rFonts w:ascii="Times New Roman" w:hAnsi="Times New Roman" w:cs="Times New Roman"/>
          <w:sz w:val="28"/>
          <w:szCs w:val="28"/>
        </w:rPr>
        <w:t xml:space="preserve"> для бізнесу</w:t>
      </w:r>
      <w:r w:rsidR="00816C0D" w:rsidRPr="00952D85">
        <w:rPr>
          <w:rFonts w:ascii="Times New Roman" w:hAnsi="Times New Roman" w:cs="Times New Roman"/>
          <w:sz w:val="28"/>
          <w:szCs w:val="28"/>
        </w:rPr>
        <w:t>, зокрема н</w:t>
      </w:r>
      <w:r w:rsidR="00EA192F" w:rsidRPr="00952D85">
        <w:rPr>
          <w:rFonts w:ascii="Times New Roman" w:hAnsi="Times New Roman" w:cs="Times New Roman"/>
          <w:sz w:val="28"/>
          <w:szCs w:val="28"/>
        </w:rPr>
        <w:t>адання послуг бізнесу в онлайн-форматі</w:t>
      </w:r>
      <w:r w:rsidR="00EE31C6" w:rsidRPr="00952D85">
        <w:rPr>
          <w:rFonts w:ascii="Times New Roman" w:hAnsi="Times New Roman" w:cs="Times New Roman"/>
          <w:sz w:val="28"/>
          <w:szCs w:val="28"/>
        </w:rPr>
        <w:t>.</w:t>
      </w:r>
    </w:p>
    <w:p w14:paraId="23F7A296" w14:textId="77777777" w:rsidR="0030662B" w:rsidRPr="00952D85" w:rsidRDefault="00E96862" w:rsidP="00967797">
      <w:pPr>
        <w:pStyle w:val="aa"/>
        <w:numPr>
          <w:ilvl w:val="0"/>
          <w:numId w:val="8"/>
        </w:numPr>
        <w:tabs>
          <w:tab w:val="left" w:pos="851"/>
        </w:tabs>
        <w:spacing w:after="120"/>
        <w:ind w:left="0" w:firstLine="567"/>
        <w:jc w:val="both"/>
        <w:rPr>
          <w:rFonts w:ascii="Times New Roman" w:hAnsi="Times New Roman" w:cs="Times New Roman"/>
          <w:sz w:val="28"/>
          <w:szCs w:val="28"/>
        </w:rPr>
      </w:pPr>
      <w:r w:rsidRPr="00952D85">
        <w:rPr>
          <w:rFonts w:ascii="Times New Roman" w:hAnsi="Times New Roman" w:cs="Times New Roman"/>
          <w:sz w:val="28"/>
          <w:szCs w:val="28"/>
        </w:rPr>
        <w:t>П</w:t>
      </w:r>
      <w:r w:rsidR="00816C0D" w:rsidRPr="00952D85">
        <w:rPr>
          <w:rFonts w:ascii="Times New Roman" w:hAnsi="Times New Roman" w:cs="Times New Roman"/>
          <w:sz w:val="28"/>
          <w:szCs w:val="28"/>
        </w:rPr>
        <w:t>роведення інформаційних кампаній, локальних подій та форумів для стимулювання розвитку цифрової економіки</w:t>
      </w:r>
      <w:r w:rsidR="00EE31C6" w:rsidRPr="00952D85">
        <w:rPr>
          <w:rFonts w:ascii="Times New Roman" w:hAnsi="Times New Roman" w:cs="Times New Roman"/>
          <w:sz w:val="28"/>
          <w:szCs w:val="28"/>
        </w:rPr>
        <w:t>.</w:t>
      </w:r>
    </w:p>
    <w:p w14:paraId="6E252BDB" w14:textId="77777777" w:rsidR="00816C0D" w:rsidRPr="00952D85" w:rsidRDefault="0030662B" w:rsidP="00967797">
      <w:pPr>
        <w:pStyle w:val="aa"/>
        <w:numPr>
          <w:ilvl w:val="0"/>
          <w:numId w:val="8"/>
        </w:numPr>
        <w:tabs>
          <w:tab w:val="left" w:pos="851"/>
        </w:tabs>
        <w:spacing w:after="120"/>
        <w:ind w:left="0" w:firstLine="567"/>
        <w:jc w:val="both"/>
        <w:rPr>
          <w:rFonts w:ascii="Times New Roman" w:hAnsi="Times New Roman" w:cs="Times New Roman"/>
          <w:sz w:val="28"/>
          <w:szCs w:val="28"/>
        </w:rPr>
      </w:pPr>
      <w:r w:rsidRPr="00952D85">
        <w:rPr>
          <w:rFonts w:ascii="Times New Roman" w:hAnsi="Times New Roman" w:cs="Times New Roman"/>
          <w:sz w:val="28"/>
          <w:szCs w:val="28"/>
        </w:rPr>
        <w:t xml:space="preserve">Здійснення моніторингу стану забруднення атмосферного повітря з метою інформування населення та </w:t>
      </w:r>
      <w:proofErr w:type="spellStart"/>
      <w:r w:rsidRPr="00952D85">
        <w:rPr>
          <w:rFonts w:ascii="Times New Roman" w:hAnsi="Times New Roman" w:cs="Times New Roman"/>
          <w:sz w:val="28"/>
          <w:szCs w:val="28"/>
        </w:rPr>
        <w:t>рийняття</w:t>
      </w:r>
      <w:proofErr w:type="spellEnd"/>
      <w:r w:rsidRPr="00952D85">
        <w:rPr>
          <w:rFonts w:ascii="Times New Roman" w:hAnsi="Times New Roman" w:cs="Times New Roman"/>
          <w:sz w:val="28"/>
          <w:szCs w:val="28"/>
        </w:rPr>
        <w:t xml:space="preserve"> управлінських рішень, щодо зменшення викидів забруднювальних речовин</w:t>
      </w:r>
      <w:r w:rsidR="00816C0D" w:rsidRPr="00952D85">
        <w:rPr>
          <w:rFonts w:ascii="Times New Roman" w:hAnsi="Times New Roman" w:cs="Times New Roman"/>
          <w:sz w:val="28"/>
          <w:szCs w:val="28"/>
        </w:rPr>
        <w:t>.</w:t>
      </w:r>
    </w:p>
    <w:p w14:paraId="231068D2" w14:textId="77777777" w:rsidR="008312B1" w:rsidRPr="00952D85" w:rsidRDefault="00E61946" w:rsidP="008312B1">
      <w:pPr>
        <w:spacing w:after="120"/>
        <w:ind w:firstLine="567"/>
        <w:jc w:val="both"/>
        <w:rPr>
          <w:rFonts w:ascii="Times New Roman" w:hAnsi="Times New Roman" w:cs="Times New Roman"/>
          <w:color w:val="000000" w:themeColor="text1"/>
          <w:sz w:val="28"/>
          <w:szCs w:val="28"/>
        </w:rPr>
      </w:pPr>
      <w:r w:rsidRPr="00952D85">
        <w:rPr>
          <w:rFonts w:ascii="Times New Roman" w:hAnsi="Times New Roman" w:cs="Times New Roman"/>
          <w:color w:val="000000" w:themeColor="text1"/>
          <w:sz w:val="28"/>
          <w:szCs w:val="28"/>
        </w:rPr>
        <w:t>У відповідності до обраних</w:t>
      </w:r>
      <w:r w:rsidR="008312B1" w:rsidRPr="00952D85">
        <w:rPr>
          <w:rFonts w:ascii="Times New Roman" w:hAnsi="Times New Roman" w:cs="Times New Roman"/>
          <w:color w:val="000000" w:themeColor="text1"/>
          <w:sz w:val="28"/>
          <w:szCs w:val="28"/>
        </w:rPr>
        <w:t xml:space="preserve"> пріоритетів форму</w:t>
      </w:r>
      <w:r w:rsidRPr="00952D85">
        <w:rPr>
          <w:rFonts w:ascii="Times New Roman" w:hAnsi="Times New Roman" w:cs="Times New Roman"/>
          <w:color w:val="000000" w:themeColor="text1"/>
          <w:sz w:val="28"/>
          <w:szCs w:val="28"/>
        </w:rPr>
        <w:t>є</w:t>
      </w:r>
      <w:r w:rsidR="008312B1" w:rsidRPr="00952D85">
        <w:rPr>
          <w:rFonts w:ascii="Times New Roman" w:hAnsi="Times New Roman" w:cs="Times New Roman"/>
          <w:color w:val="000000" w:themeColor="text1"/>
          <w:sz w:val="28"/>
          <w:szCs w:val="28"/>
        </w:rPr>
        <w:t>ться Перелік завдань</w:t>
      </w:r>
      <w:r w:rsidR="00DF7D45" w:rsidRPr="00952D85">
        <w:rPr>
          <w:rFonts w:ascii="Times New Roman" w:hAnsi="Times New Roman" w:cs="Times New Roman"/>
          <w:color w:val="000000" w:themeColor="text1"/>
          <w:sz w:val="28"/>
          <w:szCs w:val="28"/>
        </w:rPr>
        <w:t>, проектів, робіт з інформатизації на три роки</w:t>
      </w:r>
      <w:r w:rsidR="00EB7E9B" w:rsidRPr="00952D85">
        <w:rPr>
          <w:rFonts w:ascii="Times New Roman" w:hAnsi="Times New Roman" w:cs="Times New Roman"/>
          <w:color w:val="000000" w:themeColor="text1"/>
          <w:sz w:val="28"/>
          <w:szCs w:val="28"/>
        </w:rPr>
        <w:t xml:space="preserve"> </w:t>
      </w:r>
      <w:r w:rsidRPr="00952D85">
        <w:rPr>
          <w:rFonts w:ascii="Times New Roman" w:hAnsi="Times New Roman" w:cs="Times New Roman"/>
          <w:color w:val="000000" w:themeColor="text1"/>
          <w:sz w:val="28"/>
          <w:szCs w:val="28"/>
        </w:rPr>
        <w:t>(</w:t>
      </w:r>
      <w:r w:rsidR="008312B1" w:rsidRPr="00952D85">
        <w:rPr>
          <w:rFonts w:ascii="Times New Roman" w:hAnsi="Times New Roman" w:cs="Times New Roman"/>
          <w:color w:val="000000" w:themeColor="text1"/>
          <w:sz w:val="28"/>
          <w:szCs w:val="28"/>
        </w:rPr>
        <w:t>додат</w:t>
      </w:r>
      <w:r w:rsidRPr="00952D85">
        <w:rPr>
          <w:rFonts w:ascii="Times New Roman" w:hAnsi="Times New Roman" w:cs="Times New Roman"/>
          <w:color w:val="000000" w:themeColor="text1"/>
          <w:sz w:val="28"/>
          <w:szCs w:val="28"/>
        </w:rPr>
        <w:t>ок</w:t>
      </w:r>
      <w:r w:rsidR="008312B1" w:rsidRPr="00952D85">
        <w:rPr>
          <w:rFonts w:ascii="Times New Roman" w:hAnsi="Times New Roman" w:cs="Times New Roman"/>
          <w:color w:val="000000" w:themeColor="text1"/>
          <w:sz w:val="28"/>
          <w:szCs w:val="28"/>
        </w:rPr>
        <w:t xml:space="preserve"> 1</w:t>
      </w:r>
      <w:r w:rsidRPr="00952D85">
        <w:rPr>
          <w:rFonts w:ascii="Times New Roman" w:hAnsi="Times New Roman" w:cs="Times New Roman"/>
          <w:color w:val="000000" w:themeColor="text1"/>
          <w:sz w:val="28"/>
          <w:szCs w:val="28"/>
        </w:rPr>
        <w:t>)</w:t>
      </w:r>
      <w:r w:rsidR="008312B1" w:rsidRPr="00952D85">
        <w:rPr>
          <w:rFonts w:ascii="Times New Roman" w:hAnsi="Times New Roman" w:cs="Times New Roman"/>
          <w:color w:val="000000" w:themeColor="text1"/>
          <w:sz w:val="28"/>
          <w:szCs w:val="28"/>
        </w:rPr>
        <w:t>.</w:t>
      </w:r>
    </w:p>
    <w:p w14:paraId="4792084C" w14:textId="77777777" w:rsidR="00812040" w:rsidRPr="00952D85" w:rsidRDefault="00812040" w:rsidP="00E61946">
      <w:pPr>
        <w:spacing w:after="120"/>
        <w:jc w:val="both"/>
        <w:rPr>
          <w:rFonts w:ascii="Times New Roman" w:hAnsi="Times New Roman" w:cs="Times New Roman"/>
          <w:color w:val="000000" w:themeColor="text1"/>
          <w:sz w:val="28"/>
          <w:szCs w:val="28"/>
        </w:rPr>
      </w:pPr>
    </w:p>
    <w:p w14:paraId="48551471" w14:textId="77777777" w:rsidR="00251F5C" w:rsidRPr="00952D85" w:rsidRDefault="006A3ECE" w:rsidP="008D26CE">
      <w:pPr>
        <w:pStyle w:val="2"/>
        <w:spacing w:before="0" w:after="120"/>
        <w:ind w:firstLine="567"/>
        <w:rPr>
          <w:rFonts w:ascii="Times New Roman" w:hAnsi="Times New Roman" w:cs="Times New Roman"/>
          <w:b/>
          <w:bCs/>
          <w:color w:val="538135" w:themeColor="accent6" w:themeShade="BF"/>
          <w:sz w:val="28"/>
          <w:szCs w:val="28"/>
        </w:rPr>
      </w:pPr>
      <w:r w:rsidRPr="00952D85">
        <w:rPr>
          <w:rFonts w:ascii="Times New Roman" w:hAnsi="Times New Roman" w:cs="Times New Roman"/>
          <w:b/>
          <w:bCs/>
          <w:color w:val="538135" w:themeColor="accent6" w:themeShade="BF"/>
          <w:sz w:val="28"/>
          <w:szCs w:val="28"/>
        </w:rPr>
        <w:t xml:space="preserve">4. ОЧІКУВАНІ РЕЗУЛЬТАТИ У СФЕРІ ІНФОРМАТИЗАЦІЇ </w:t>
      </w:r>
    </w:p>
    <w:p w14:paraId="02FDFBCF" w14:textId="77777777" w:rsidR="00A04AA7" w:rsidRPr="00952D85" w:rsidRDefault="00E436AD" w:rsidP="0005159B">
      <w:pPr>
        <w:widowControl w:val="0"/>
        <w:pBdr>
          <w:top w:val="nil"/>
          <w:left w:val="nil"/>
          <w:bottom w:val="nil"/>
          <w:right w:val="nil"/>
          <w:between w:val="nil"/>
        </w:pBdr>
        <w:tabs>
          <w:tab w:val="left" w:pos="1134"/>
        </w:tabs>
        <w:ind w:right="-7" w:firstLine="567"/>
        <w:jc w:val="both"/>
        <w:rPr>
          <w:rFonts w:ascii="Times New Roman" w:eastAsia="Times New Roman" w:hAnsi="Times New Roman" w:cs="Times New Roman"/>
          <w:color w:val="000000"/>
          <w:sz w:val="28"/>
          <w:szCs w:val="28"/>
          <w:lang w:eastAsia="uk-UA"/>
        </w:rPr>
      </w:pPr>
      <w:r w:rsidRPr="00952D85">
        <w:rPr>
          <w:rFonts w:ascii="Times New Roman" w:eastAsia="Times New Roman" w:hAnsi="Times New Roman" w:cs="Times New Roman"/>
          <w:color w:val="000000"/>
          <w:sz w:val="28"/>
          <w:szCs w:val="28"/>
          <w:lang w:eastAsia="uk-UA"/>
        </w:rPr>
        <w:t>В</w:t>
      </w:r>
      <w:r w:rsidR="00A04AA7" w:rsidRPr="00952D85">
        <w:rPr>
          <w:rFonts w:ascii="Times New Roman" w:eastAsia="Times New Roman" w:hAnsi="Times New Roman" w:cs="Times New Roman"/>
          <w:color w:val="000000"/>
          <w:sz w:val="28"/>
          <w:szCs w:val="28"/>
          <w:lang w:eastAsia="uk-UA"/>
        </w:rPr>
        <w:t xml:space="preserve"> результаті досягнення мети Програми очікується, що буде створено умови для задоволення інформаційних потреб громадян на основі застосування інформаційних систем, мереж, ресурсів та інформаційних технологій, а також громада матиме вільний доступ створювати, накопичувати, користуватися, обмінюватися інформацією, тобто повною мірою реалізовувати свій потенціал, сприяти суспільному, особистому розвитку та підвищувати якість життя</w:t>
      </w:r>
      <w:r w:rsidR="00C20F1D" w:rsidRPr="00952D85">
        <w:rPr>
          <w:rFonts w:ascii="Times New Roman" w:eastAsia="Times New Roman" w:hAnsi="Times New Roman" w:cs="Times New Roman"/>
          <w:color w:val="000000"/>
          <w:sz w:val="28"/>
          <w:szCs w:val="28"/>
          <w:lang w:eastAsia="uk-UA"/>
        </w:rPr>
        <w:t xml:space="preserve"> населення громади</w:t>
      </w:r>
      <w:r w:rsidR="00A04AA7" w:rsidRPr="00952D85">
        <w:rPr>
          <w:rFonts w:ascii="Times New Roman" w:eastAsia="Times New Roman" w:hAnsi="Times New Roman" w:cs="Times New Roman"/>
          <w:color w:val="000000"/>
          <w:sz w:val="28"/>
          <w:szCs w:val="28"/>
          <w:lang w:eastAsia="uk-UA"/>
        </w:rPr>
        <w:t>.</w:t>
      </w:r>
    </w:p>
    <w:p w14:paraId="64B1F5FC" w14:textId="77777777" w:rsidR="00A04AA7" w:rsidRPr="00952D85" w:rsidRDefault="00A04AA7" w:rsidP="00E436AD">
      <w:pPr>
        <w:widowControl w:val="0"/>
        <w:pBdr>
          <w:top w:val="nil"/>
          <w:left w:val="nil"/>
          <w:bottom w:val="nil"/>
          <w:right w:val="nil"/>
          <w:between w:val="nil"/>
        </w:pBdr>
        <w:tabs>
          <w:tab w:val="left" w:pos="1134"/>
        </w:tabs>
        <w:ind w:right="-7" w:firstLine="567"/>
        <w:jc w:val="both"/>
        <w:rPr>
          <w:rFonts w:ascii="Times New Roman" w:eastAsia="Times New Roman" w:hAnsi="Times New Roman" w:cs="Times New Roman"/>
          <w:color w:val="000000"/>
          <w:sz w:val="28"/>
          <w:szCs w:val="28"/>
          <w:lang w:eastAsia="uk-UA"/>
        </w:rPr>
      </w:pPr>
      <w:r w:rsidRPr="00952D85">
        <w:rPr>
          <w:rFonts w:ascii="Times New Roman" w:eastAsia="Times New Roman" w:hAnsi="Times New Roman" w:cs="Times New Roman"/>
          <w:color w:val="000000"/>
          <w:sz w:val="28"/>
          <w:szCs w:val="28"/>
          <w:lang w:eastAsia="uk-UA"/>
        </w:rPr>
        <w:t>У результаті досягнення цілей Програми очікується:</w:t>
      </w:r>
    </w:p>
    <w:p w14:paraId="1A36B0D3" w14:textId="77777777" w:rsidR="00A4329C" w:rsidRPr="00952D85" w:rsidRDefault="00D30C7D" w:rsidP="00967797">
      <w:pPr>
        <w:pStyle w:val="aa"/>
        <w:numPr>
          <w:ilvl w:val="0"/>
          <w:numId w:val="16"/>
        </w:numPr>
        <w:tabs>
          <w:tab w:val="left" w:pos="851"/>
        </w:tabs>
        <w:spacing w:after="120"/>
        <w:ind w:left="0" w:firstLine="567"/>
        <w:jc w:val="both"/>
        <w:rPr>
          <w:rFonts w:ascii="Times New Roman" w:hAnsi="Times New Roman" w:cs="Times New Roman"/>
          <w:color w:val="000000" w:themeColor="text1"/>
          <w:sz w:val="28"/>
          <w:szCs w:val="28"/>
        </w:rPr>
      </w:pPr>
      <w:r w:rsidRPr="00952D85">
        <w:rPr>
          <w:rFonts w:ascii="Times New Roman" w:hAnsi="Times New Roman" w:cs="Times New Roman"/>
          <w:color w:val="000000" w:themeColor="text1"/>
          <w:sz w:val="28"/>
          <w:szCs w:val="28"/>
        </w:rPr>
        <w:t xml:space="preserve">підвищення рівня </w:t>
      </w:r>
      <w:r w:rsidR="003738C2" w:rsidRPr="00952D85">
        <w:rPr>
          <w:rFonts w:ascii="Times New Roman" w:hAnsi="Times New Roman" w:cs="Times New Roman"/>
          <w:color w:val="000000" w:themeColor="text1"/>
          <w:sz w:val="28"/>
          <w:szCs w:val="28"/>
        </w:rPr>
        <w:t xml:space="preserve">знань та навичок </w:t>
      </w:r>
      <w:r w:rsidR="00A4329C" w:rsidRPr="00952D85">
        <w:rPr>
          <w:rFonts w:ascii="Times New Roman" w:hAnsi="Times New Roman" w:cs="Times New Roman"/>
          <w:color w:val="000000" w:themeColor="text1"/>
          <w:sz w:val="28"/>
          <w:szCs w:val="28"/>
        </w:rPr>
        <w:t>працівників селищної ради</w:t>
      </w:r>
      <w:r w:rsidR="003738C2" w:rsidRPr="00952D85">
        <w:rPr>
          <w:rFonts w:ascii="Times New Roman" w:hAnsi="Times New Roman" w:cs="Times New Roman"/>
          <w:color w:val="000000" w:themeColor="text1"/>
          <w:sz w:val="28"/>
          <w:szCs w:val="28"/>
        </w:rPr>
        <w:t>, освіти, культури, охорони здоров’я, комунальних установ</w:t>
      </w:r>
      <w:r w:rsidR="00A4329C" w:rsidRPr="00952D85">
        <w:rPr>
          <w:rFonts w:ascii="Times New Roman" w:hAnsi="Times New Roman" w:cs="Times New Roman"/>
          <w:color w:val="000000" w:themeColor="text1"/>
          <w:sz w:val="28"/>
          <w:szCs w:val="28"/>
        </w:rPr>
        <w:t xml:space="preserve"> у системах електронного документообігу;</w:t>
      </w:r>
    </w:p>
    <w:p w14:paraId="3F2A44D3" w14:textId="77777777" w:rsidR="005D15EF" w:rsidRPr="00952D85" w:rsidRDefault="00A4329C" w:rsidP="00967797">
      <w:pPr>
        <w:pStyle w:val="aa"/>
        <w:numPr>
          <w:ilvl w:val="0"/>
          <w:numId w:val="16"/>
        </w:numPr>
        <w:tabs>
          <w:tab w:val="left" w:pos="851"/>
        </w:tabs>
        <w:spacing w:after="120"/>
        <w:ind w:left="0" w:firstLine="567"/>
        <w:jc w:val="both"/>
        <w:rPr>
          <w:rFonts w:ascii="Times New Roman" w:hAnsi="Times New Roman" w:cs="Times New Roman"/>
          <w:color w:val="000000" w:themeColor="text1"/>
          <w:sz w:val="28"/>
          <w:szCs w:val="28"/>
        </w:rPr>
      </w:pPr>
      <w:r w:rsidRPr="00952D85">
        <w:rPr>
          <w:rFonts w:ascii="Times New Roman" w:hAnsi="Times New Roman" w:cs="Times New Roman"/>
          <w:color w:val="000000" w:themeColor="text1"/>
          <w:sz w:val="28"/>
          <w:szCs w:val="28"/>
        </w:rPr>
        <w:t>в</w:t>
      </w:r>
      <w:r w:rsidR="005D15EF" w:rsidRPr="00952D85">
        <w:rPr>
          <w:rFonts w:ascii="Times New Roman" w:hAnsi="Times New Roman" w:cs="Times New Roman"/>
          <w:color w:val="000000" w:themeColor="text1"/>
          <w:sz w:val="28"/>
          <w:szCs w:val="28"/>
        </w:rPr>
        <w:t>провадження сучасних засобів та методів збирання, накопичення, оброблення та використання інформації, необхідної для задоволення соціальних та інформаційни</w:t>
      </w:r>
      <w:r w:rsidR="004559DA" w:rsidRPr="00952D85">
        <w:rPr>
          <w:rFonts w:ascii="Times New Roman" w:hAnsi="Times New Roman" w:cs="Times New Roman"/>
          <w:color w:val="000000" w:themeColor="text1"/>
          <w:sz w:val="28"/>
          <w:szCs w:val="28"/>
        </w:rPr>
        <w:t>х потреб населення,</w:t>
      </w:r>
      <w:r w:rsidR="005D15EF" w:rsidRPr="00952D85">
        <w:rPr>
          <w:rFonts w:ascii="Times New Roman" w:hAnsi="Times New Roman" w:cs="Times New Roman"/>
          <w:color w:val="000000" w:themeColor="text1"/>
          <w:sz w:val="28"/>
          <w:szCs w:val="28"/>
        </w:rPr>
        <w:t xml:space="preserve"> прийняття </w:t>
      </w:r>
      <w:r w:rsidR="004559DA" w:rsidRPr="00952D85">
        <w:rPr>
          <w:rFonts w:ascii="Times New Roman" w:hAnsi="Times New Roman" w:cs="Times New Roman"/>
          <w:color w:val="000000" w:themeColor="text1"/>
          <w:sz w:val="28"/>
          <w:szCs w:val="28"/>
        </w:rPr>
        <w:t>обґрунтованих</w:t>
      </w:r>
      <w:r w:rsidR="005D15EF" w:rsidRPr="00952D85">
        <w:rPr>
          <w:rFonts w:ascii="Times New Roman" w:hAnsi="Times New Roman" w:cs="Times New Roman"/>
          <w:color w:val="000000" w:themeColor="text1"/>
          <w:sz w:val="28"/>
          <w:szCs w:val="28"/>
        </w:rPr>
        <w:t xml:space="preserve"> рішень на всіх рі</w:t>
      </w:r>
      <w:r w:rsidR="004559DA" w:rsidRPr="00952D85">
        <w:rPr>
          <w:rFonts w:ascii="Times New Roman" w:hAnsi="Times New Roman" w:cs="Times New Roman"/>
          <w:color w:val="000000" w:themeColor="text1"/>
          <w:sz w:val="28"/>
          <w:szCs w:val="28"/>
        </w:rPr>
        <w:t>внях системи управління громади; н</w:t>
      </w:r>
      <w:r w:rsidR="005D15EF" w:rsidRPr="00952D85">
        <w:rPr>
          <w:rFonts w:ascii="Times New Roman" w:hAnsi="Times New Roman" w:cs="Times New Roman"/>
          <w:color w:val="000000" w:themeColor="text1"/>
          <w:sz w:val="28"/>
          <w:szCs w:val="28"/>
        </w:rPr>
        <w:t xml:space="preserve">аповнення бази даних програмного засобу </w:t>
      </w:r>
      <w:r w:rsidR="00D42485" w:rsidRPr="00952D85">
        <w:rPr>
          <w:rFonts w:ascii="Times New Roman" w:hAnsi="Times New Roman" w:cs="Times New Roman"/>
          <w:color w:val="000000" w:themeColor="text1"/>
          <w:sz w:val="28"/>
          <w:szCs w:val="28"/>
        </w:rPr>
        <w:t>необхідною</w:t>
      </w:r>
      <w:r w:rsidR="005D15EF" w:rsidRPr="00952D85">
        <w:rPr>
          <w:rFonts w:ascii="Times New Roman" w:hAnsi="Times New Roman" w:cs="Times New Roman"/>
          <w:color w:val="000000" w:themeColor="text1"/>
          <w:sz w:val="28"/>
          <w:szCs w:val="28"/>
        </w:rPr>
        <w:t xml:space="preserve"> інформацією для жител</w:t>
      </w:r>
      <w:r w:rsidR="00D42485" w:rsidRPr="00952D85">
        <w:rPr>
          <w:rFonts w:ascii="Times New Roman" w:hAnsi="Times New Roman" w:cs="Times New Roman"/>
          <w:color w:val="000000" w:themeColor="text1"/>
          <w:sz w:val="28"/>
          <w:szCs w:val="28"/>
        </w:rPr>
        <w:t>ів</w:t>
      </w:r>
      <w:r w:rsidR="005D15EF" w:rsidRPr="00952D85">
        <w:rPr>
          <w:rFonts w:ascii="Times New Roman" w:hAnsi="Times New Roman" w:cs="Times New Roman"/>
          <w:color w:val="000000" w:themeColor="text1"/>
          <w:sz w:val="28"/>
          <w:szCs w:val="28"/>
        </w:rPr>
        <w:t xml:space="preserve"> громади</w:t>
      </w:r>
      <w:r w:rsidR="00D30C7D" w:rsidRPr="00952D85">
        <w:rPr>
          <w:rFonts w:ascii="Times New Roman" w:hAnsi="Times New Roman" w:cs="Times New Roman"/>
          <w:color w:val="000000" w:themeColor="text1"/>
          <w:sz w:val="28"/>
          <w:szCs w:val="28"/>
        </w:rPr>
        <w:t>;</w:t>
      </w:r>
    </w:p>
    <w:p w14:paraId="539F3901" w14:textId="77777777" w:rsidR="005D15EF" w:rsidRPr="00952D85" w:rsidRDefault="004559DA" w:rsidP="00967797">
      <w:pPr>
        <w:pStyle w:val="aa"/>
        <w:numPr>
          <w:ilvl w:val="0"/>
          <w:numId w:val="16"/>
        </w:numPr>
        <w:tabs>
          <w:tab w:val="left" w:pos="851"/>
        </w:tabs>
        <w:spacing w:after="120"/>
        <w:ind w:left="0" w:firstLine="567"/>
        <w:jc w:val="both"/>
        <w:rPr>
          <w:rFonts w:ascii="Times New Roman" w:hAnsi="Times New Roman" w:cs="Times New Roman"/>
          <w:color w:val="000000" w:themeColor="text1"/>
          <w:sz w:val="28"/>
          <w:szCs w:val="28"/>
        </w:rPr>
      </w:pPr>
      <w:r w:rsidRPr="00952D85">
        <w:rPr>
          <w:rFonts w:ascii="Times New Roman" w:hAnsi="Times New Roman" w:cs="Times New Roman"/>
          <w:color w:val="000000" w:themeColor="text1"/>
          <w:sz w:val="28"/>
          <w:szCs w:val="28"/>
        </w:rPr>
        <w:t>забезпечення</w:t>
      </w:r>
      <w:r w:rsidR="003738C2" w:rsidRPr="00952D85">
        <w:rPr>
          <w:rFonts w:ascii="Times New Roman" w:hAnsi="Times New Roman" w:cs="Times New Roman"/>
          <w:color w:val="000000" w:themeColor="text1"/>
          <w:sz w:val="28"/>
          <w:szCs w:val="28"/>
        </w:rPr>
        <w:t xml:space="preserve"> </w:t>
      </w:r>
      <w:r w:rsidR="00D30C7D" w:rsidRPr="00952D85">
        <w:rPr>
          <w:rFonts w:ascii="Times New Roman" w:hAnsi="Times New Roman" w:cs="Times New Roman"/>
          <w:color w:val="000000" w:themeColor="text1"/>
          <w:sz w:val="28"/>
          <w:szCs w:val="28"/>
        </w:rPr>
        <w:t>в</w:t>
      </w:r>
      <w:r w:rsidR="005D15EF" w:rsidRPr="00952D85">
        <w:rPr>
          <w:rFonts w:ascii="Times New Roman" w:hAnsi="Times New Roman" w:cs="Times New Roman"/>
          <w:color w:val="000000" w:themeColor="text1"/>
          <w:sz w:val="28"/>
          <w:szCs w:val="28"/>
        </w:rPr>
        <w:t>ідкрит</w:t>
      </w:r>
      <w:r w:rsidRPr="00952D85">
        <w:rPr>
          <w:rFonts w:ascii="Times New Roman" w:hAnsi="Times New Roman" w:cs="Times New Roman"/>
          <w:color w:val="000000" w:themeColor="text1"/>
          <w:sz w:val="28"/>
          <w:szCs w:val="28"/>
        </w:rPr>
        <w:t>ого</w:t>
      </w:r>
      <w:r w:rsidR="005D15EF" w:rsidRPr="00952D85">
        <w:rPr>
          <w:rFonts w:ascii="Times New Roman" w:hAnsi="Times New Roman" w:cs="Times New Roman"/>
          <w:color w:val="000000" w:themeColor="text1"/>
          <w:sz w:val="28"/>
          <w:szCs w:val="28"/>
        </w:rPr>
        <w:t xml:space="preserve"> доступ</w:t>
      </w:r>
      <w:r w:rsidRPr="00952D85">
        <w:rPr>
          <w:rFonts w:ascii="Times New Roman" w:hAnsi="Times New Roman" w:cs="Times New Roman"/>
          <w:color w:val="000000" w:themeColor="text1"/>
          <w:sz w:val="28"/>
          <w:szCs w:val="28"/>
        </w:rPr>
        <w:t>у</w:t>
      </w:r>
      <w:r w:rsidR="005D15EF" w:rsidRPr="00952D85">
        <w:rPr>
          <w:rFonts w:ascii="Times New Roman" w:hAnsi="Times New Roman" w:cs="Times New Roman"/>
          <w:color w:val="000000" w:themeColor="text1"/>
          <w:sz w:val="28"/>
          <w:szCs w:val="28"/>
        </w:rPr>
        <w:t xml:space="preserve"> для громадян та бізнесу до публічних </w:t>
      </w:r>
      <w:proofErr w:type="spellStart"/>
      <w:r w:rsidR="005D15EF" w:rsidRPr="00952D85">
        <w:rPr>
          <w:rFonts w:ascii="Times New Roman" w:hAnsi="Times New Roman" w:cs="Times New Roman"/>
          <w:color w:val="000000" w:themeColor="text1"/>
          <w:sz w:val="28"/>
          <w:szCs w:val="28"/>
        </w:rPr>
        <w:t>закупівель</w:t>
      </w:r>
      <w:proofErr w:type="spellEnd"/>
      <w:r w:rsidR="005D15EF" w:rsidRPr="00952D85">
        <w:rPr>
          <w:rFonts w:ascii="Times New Roman" w:hAnsi="Times New Roman" w:cs="Times New Roman"/>
          <w:color w:val="000000" w:themeColor="text1"/>
          <w:sz w:val="28"/>
          <w:szCs w:val="28"/>
        </w:rPr>
        <w:t xml:space="preserve"> без корупційних ризиків</w:t>
      </w:r>
      <w:r w:rsidR="00D30C7D" w:rsidRPr="00952D85">
        <w:rPr>
          <w:rFonts w:ascii="Times New Roman" w:hAnsi="Times New Roman" w:cs="Times New Roman"/>
          <w:color w:val="000000" w:themeColor="text1"/>
          <w:sz w:val="28"/>
          <w:szCs w:val="28"/>
        </w:rPr>
        <w:t>;</w:t>
      </w:r>
    </w:p>
    <w:p w14:paraId="1E5AB9DA" w14:textId="77777777" w:rsidR="00886B03" w:rsidRPr="00952D85" w:rsidRDefault="00886B03" w:rsidP="00967797">
      <w:pPr>
        <w:pStyle w:val="aa"/>
        <w:numPr>
          <w:ilvl w:val="0"/>
          <w:numId w:val="16"/>
        </w:numPr>
        <w:tabs>
          <w:tab w:val="left" w:pos="851"/>
        </w:tabs>
        <w:spacing w:after="120"/>
        <w:ind w:left="0" w:firstLine="567"/>
        <w:jc w:val="both"/>
        <w:rPr>
          <w:rFonts w:ascii="Times New Roman" w:hAnsi="Times New Roman" w:cs="Times New Roman"/>
          <w:color w:val="000000" w:themeColor="text1"/>
          <w:sz w:val="28"/>
          <w:szCs w:val="28"/>
        </w:rPr>
      </w:pPr>
      <w:r w:rsidRPr="00952D85">
        <w:rPr>
          <w:rFonts w:ascii="Times New Roman" w:hAnsi="Times New Roman" w:cs="Times New Roman"/>
          <w:color w:val="000000" w:themeColor="text1"/>
          <w:sz w:val="28"/>
          <w:szCs w:val="28"/>
        </w:rPr>
        <w:t>реалізація принципу відкритості органів влади;</w:t>
      </w:r>
    </w:p>
    <w:p w14:paraId="1998958C" w14:textId="77777777" w:rsidR="005D15EF" w:rsidRPr="00952D85" w:rsidRDefault="00D30C7D" w:rsidP="00967797">
      <w:pPr>
        <w:pStyle w:val="aa"/>
        <w:numPr>
          <w:ilvl w:val="0"/>
          <w:numId w:val="16"/>
        </w:numPr>
        <w:tabs>
          <w:tab w:val="left" w:pos="851"/>
        </w:tabs>
        <w:spacing w:after="120"/>
        <w:ind w:left="0" w:firstLine="567"/>
        <w:jc w:val="both"/>
        <w:rPr>
          <w:rFonts w:ascii="Times New Roman" w:hAnsi="Times New Roman" w:cs="Times New Roman"/>
          <w:color w:val="000000" w:themeColor="text1"/>
          <w:sz w:val="28"/>
          <w:szCs w:val="28"/>
        </w:rPr>
      </w:pPr>
      <w:r w:rsidRPr="00952D85">
        <w:rPr>
          <w:rFonts w:ascii="Times New Roman" w:hAnsi="Times New Roman" w:cs="Times New Roman"/>
          <w:color w:val="000000" w:themeColor="text1"/>
          <w:sz w:val="28"/>
          <w:szCs w:val="28"/>
        </w:rPr>
        <w:t>р</w:t>
      </w:r>
      <w:r w:rsidR="005D15EF" w:rsidRPr="00952D85">
        <w:rPr>
          <w:rFonts w:ascii="Times New Roman" w:hAnsi="Times New Roman" w:cs="Times New Roman"/>
          <w:color w:val="000000" w:themeColor="text1"/>
          <w:sz w:val="28"/>
          <w:szCs w:val="28"/>
        </w:rPr>
        <w:t>озви</w:t>
      </w:r>
      <w:r w:rsidR="00D42485" w:rsidRPr="00952D85">
        <w:rPr>
          <w:rFonts w:ascii="Times New Roman" w:hAnsi="Times New Roman" w:cs="Times New Roman"/>
          <w:color w:val="000000" w:themeColor="text1"/>
          <w:sz w:val="28"/>
          <w:szCs w:val="28"/>
        </w:rPr>
        <w:t>ток</w:t>
      </w:r>
      <w:r w:rsidR="005D15EF" w:rsidRPr="00952D85">
        <w:rPr>
          <w:rFonts w:ascii="Times New Roman" w:hAnsi="Times New Roman" w:cs="Times New Roman"/>
          <w:color w:val="000000" w:themeColor="text1"/>
          <w:sz w:val="28"/>
          <w:szCs w:val="28"/>
        </w:rPr>
        <w:t xml:space="preserve"> інформаційно-телекомунікаційн</w:t>
      </w:r>
      <w:r w:rsidR="00D42485" w:rsidRPr="00952D85">
        <w:rPr>
          <w:rFonts w:ascii="Times New Roman" w:hAnsi="Times New Roman" w:cs="Times New Roman"/>
          <w:color w:val="000000" w:themeColor="text1"/>
          <w:sz w:val="28"/>
          <w:szCs w:val="28"/>
        </w:rPr>
        <w:t>ого середовища та цифрової</w:t>
      </w:r>
      <w:r w:rsidRPr="00952D85">
        <w:rPr>
          <w:rFonts w:ascii="Times New Roman" w:hAnsi="Times New Roman" w:cs="Times New Roman"/>
          <w:color w:val="000000" w:themeColor="text1"/>
          <w:sz w:val="28"/>
          <w:szCs w:val="28"/>
        </w:rPr>
        <w:t xml:space="preserve"> інфраструктур</w:t>
      </w:r>
      <w:r w:rsidR="00D42485" w:rsidRPr="00952D85">
        <w:rPr>
          <w:rFonts w:ascii="Times New Roman" w:hAnsi="Times New Roman" w:cs="Times New Roman"/>
          <w:color w:val="000000" w:themeColor="text1"/>
          <w:sz w:val="28"/>
          <w:szCs w:val="28"/>
        </w:rPr>
        <w:t>и</w:t>
      </w:r>
      <w:r w:rsidR="005D15EF" w:rsidRPr="00952D85">
        <w:rPr>
          <w:rFonts w:ascii="Times New Roman" w:hAnsi="Times New Roman" w:cs="Times New Roman"/>
          <w:color w:val="000000" w:themeColor="text1"/>
          <w:sz w:val="28"/>
          <w:szCs w:val="28"/>
        </w:rPr>
        <w:t xml:space="preserve"> громади, </w:t>
      </w:r>
      <w:r w:rsidRPr="00952D85">
        <w:rPr>
          <w:rFonts w:ascii="Times New Roman" w:hAnsi="Times New Roman" w:cs="Times New Roman"/>
          <w:color w:val="000000" w:themeColor="text1"/>
          <w:sz w:val="28"/>
          <w:szCs w:val="28"/>
        </w:rPr>
        <w:t xml:space="preserve">що </w:t>
      </w:r>
      <w:r w:rsidR="005D15EF" w:rsidRPr="00952D85">
        <w:rPr>
          <w:rFonts w:ascii="Times New Roman" w:hAnsi="Times New Roman" w:cs="Times New Roman"/>
          <w:color w:val="000000" w:themeColor="text1"/>
          <w:sz w:val="28"/>
          <w:szCs w:val="28"/>
        </w:rPr>
        <w:t>забезпеч</w:t>
      </w:r>
      <w:r w:rsidRPr="00952D85">
        <w:rPr>
          <w:rFonts w:ascii="Times New Roman" w:hAnsi="Times New Roman" w:cs="Times New Roman"/>
          <w:color w:val="000000" w:themeColor="text1"/>
          <w:sz w:val="28"/>
          <w:szCs w:val="28"/>
        </w:rPr>
        <w:t>ить доступ</w:t>
      </w:r>
      <w:r w:rsidR="005D15EF" w:rsidRPr="00952D85">
        <w:rPr>
          <w:rFonts w:ascii="Times New Roman" w:hAnsi="Times New Roman" w:cs="Times New Roman"/>
          <w:color w:val="000000" w:themeColor="text1"/>
          <w:sz w:val="28"/>
          <w:szCs w:val="28"/>
        </w:rPr>
        <w:t xml:space="preserve"> громадян та бізнесу до відкритого сп</w:t>
      </w:r>
      <w:r w:rsidR="003738C2" w:rsidRPr="00952D85">
        <w:rPr>
          <w:rFonts w:ascii="Times New Roman" w:hAnsi="Times New Roman" w:cs="Times New Roman"/>
          <w:color w:val="000000" w:themeColor="text1"/>
          <w:sz w:val="28"/>
          <w:szCs w:val="28"/>
        </w:rPr>
        <w:t>ілкування та отримання якісних та</w:t>
      </w:r>
      <w:r w:rsidR="005D15EF" w:rsidRPr="00952D85">
        <w:rPr>
          <w:rFonts w:ascii="Times New Roman" w:hAnsi="Times New Roman" w:cs="Times New Roman"/>
          <w:color w:val="000000" w:themeColor="text1"/>
          <w:sz w:val="28"/>
          <w:szCs w:val="28"/>
        </w:rPr>
        <w:t xml:space="preserve"> зручних публічних послуг без корупційних ризиків</w:t>
      </w:r>
      <w:r w:rsidRPr="00952D85">
        <w:rPr>
          <w:rFonts w:ascii="Times New Roman" w:hAnsi="Times New Roman" w:cs="Times New Roman"/>
          <w:color w:val="000000" w:themeColor="text1"/>
          <w:sz w:val="28"/>
          <w:szCs w:val="28"/>
        </w:rPr>
        <w:t>;</w:t>
      </w:r>
    </w:p>
    <w:p w14:paraId="0DADDBED" w14:textId="77777777" w:rsidR="005D15EF" w:rsidRPr="00952D85" w:rsidRDefault="00D30C7D" w:rsidP="00967797">
      <w:pPr>
        <w:pStyle w:val="aa"/>
        <w:numPr>
          <w:ilvl w:val="0"/>
          <w:numId w:val="16"/>
        </w:numPr>
        <w:tabs>
          <w:tab w:val="left" w:pos="851"/>
        </w:tabs>
        <w:spacing w:after="120"/>
        <w:ind w:left="0" w:firstLine="567"/>
        <w:jc w:val="both"/>
        <w:rPr>
          <w:rFonts w:ascii="Times New Roman" w:hAnsi="Times New Roman" w:cs="Times New Roman"/>
          <w:color w:val="000000" w:themeColor="text1"/>
          <w:sz w:val="28"/>
          <w:szCs w:val="28"/>
        </w:rPr>
      </w:pPr>
      <w:r w:rsidRPr="00952D85">
        <w:rPr>
          <w:rFonts w:ascii="Times New Roman" w:hAnsi="Times New Roman" w:cs="Times New Roman"/>
          <w:color w:val="000000" w:themeColor="text1"/>
          <w:sz w:val="28"/>
          <w:szCs w:val="28"/>
        </w:rPr>
        <w:lastRenderedPageBreak/>
        <w:t>с</w:t>
      </w:r>
      <w:r w:rsidR="005D15EF" w:rsidRPr="00952D85">
        <w:rPr>
          <w:rFonts w:ascii="Times New Roman" w:hAnsi="Times New Roman" w:cs="Times New Roman"/>
          <w:color w:val="000000" w:themeColor="text1"/>
          <w:sz w:val="28"/>
          <w:szCs w:val="28"/>
        </w:rPr>
        <w:t>прияння інтеграції громади в сучасне цифрове та інноваційне суспільство</w:t>
      </w:r>
      <w:r w:rsidRPr="00952D85">
        <w:rPr>
          <w:rFonts w:ascii="Times New Roman" w:hAnsi="Times New Roman" w:cs="Times New Roman"/>
          <w:color w:val="000000" w:themeColor="text1"/>
          <w:sz w:val="28"/>
          <w:szCs w:val="28"/>
        </w:rPr>
        <w:t>;</w:t>
      </w:r>
    </w:p>
    <w:p w14:paraId="61DAD22F" w14:textId="77777777" w:rsidR="005D15EF" w:rsidRPr="00952D85" w:rsidRDefault="00D30C7D" w:rsidP="00967797">
      <w:pPr>
        <w:pStyle w:val="aa"/>
        <w:numPr>
          <w:ilvl w:val="0"/>
          <w:numId w:val="16"/>
        </w:numPr>
        <w:tabs>
          <w:tab w:val="left" w:pos="851"/>
        </w:tabs>
        <w:spacing w:after="120"/>
        <w:ind w:left="0" w:firstLine="567"/>
        <w:jc w:val="both"/>
        <w:rPr>
          <w:rFonts w:ascii="Times New Roman" w:hAnsi="Times New Roman" w:cs="Times New Roman"/>
          <w:color w:val="000000" w:themeColor="text1"/>
          <w:sz w:val="28"/>
          <w:szCs w:val="28"/>
        </w:rPr>
      </w:pPr>
      <w:r w:rsidRPr="00952D85">
        <w:rPr>
          <w:rFonts w:ascii="Times New Roman" w:hAnsi="Times New Roman" w:cs="Times New Roman"/>
          <w:color w:val="000000" w:themeColor="text1"/>
          <w:sz w:val="28"/>
          <w:szCs w:val="28"/>
        </w:rPr>
        <w:t>с</w:t>
      </w:r>
      <w:r w:rsidR="005D15EF" w:rsidRPr="00952D85">
        <w:rPr>
          <w:rFonts w:ascii="Times New Roman" w:hAnsi="Times New Roman" w:cs="Times New Roman"/>
          <w:color w:val="000000" w:themeColor="text1"/>
          <w:sz w:val="28"/>
          <w:szCs w:val="28"/>
        </w:rPr>
        <w:t>творення єдиного безпечного цифрового інформаційно-культурного простору для задоволення потреб жителів та гостей громади, отримання громадянами якісно новог</w:t>
      </w:r>
      <w:r w:rsidRPr="00952D85">
        <w:rPr>
          <w:rFonts w:ascii="Times New Roman" w:hAnsi="Times New Roman" w:cs="Times New Roman"/>
          <w:color w:val="000000" w:themeColor="text1"/>
          <w:sz w:val="28"/>
          <w:szCs w:val="28"/>
        </w:rPr>
        <w:t>о рівня послуг у сфері культури;</w:t>
      </w:r>
    </w:p>
    <w:p w14:paraId="22BE5308" w14:textId="77777777" w:rsidR="005D15EF" w:rsidRPr="00952D85" w:rsidRDefault="00D30C7D" w:rsidP="00967797">
      <w:pPr>
        <w:pStyle w:val="aa"/>
        <w:numPr>
          <w:ilvl w:val="0"/>
          <w:numId w:val="16"/>
        </w:numPr>
        <w:tabs>
          <w:tab w:val="left" w:pos="851"/>
        </w:tabs>
        <w:spacing w:after="120"/>
        <w:ind w:left="0" w:firstLine="567"/>
        <w:jc w:val="both"/>
        <w:rPr>
          <w:rFonts w:ascii="Times New Roman" w:hAnsi="Times New Roman" w:cs="Times New Roman"/>
          <w:color w:val="000000" w:themeColor="text1"/>
          <w:sz w:val="28"/>
          <w:szCs w:val="28"/>
        </w:rPr>
      </w:pPr>
      <w:r w:rsidRPr="00952D85">
        <w:rPr>
          <w:rFonts w:ascii="Times New Roman" w:hAnsi="Times New Roman" w:cs="Times New Roman"/>
          <w:color w:val="000000" w:themeColor="text1"/>
          <w:sz w:val="28"/>
          <w:szCs w:val="28"/>
        </w:rPr>
        <w:t>р</w:t>
      </w:r>
      <w:r w:rsidR="005D15EF" w:rsidRPr="00952D85">
        <w:rPr>
          <w:rFonts w:ascii="Times New Roman" w:hAnsi="Times New Roman" w:cs="Times New Roman"/>
          <w:color w:val="000000" w:themeColor="text1"/>
          <w:sz w:val="28"/>
          <w:szCs w:val="28"/>
        </w:rPr>
        <w:t>озширення доступу та можливостей жителів громади для безпечного та ефективного використання комп'ютерної техніки для особистісного розвитку та з</w:t>
      </w:r>
      <w:r w:rsidRPr="00952D85">
        <w:rPr>
          <w:rFonts w:ascii="Times New Roman" w:hAnsi="Times New Roman" w:cs="Times New Roman"/>
          <w:color w:val="000000" w:themeColor="text1"/>
          <w:sz w:val="28"/>
          <w:szCs w:val="28"/>
        </w:rPr>
        <w:t>адоволення інформаційних потреб;</w:t>
      </w:r>
    </w:p>
    <w:p w14:paraId="7A841A57" w14:textId="77777777" w:rsidR="005D15EF" w:rsidRPr="00952D85" w:rsidRDefault="00D30C7D" w:rsidP="00967797">
      <w:pPr>
        <w:pStyle w:val="aa"/>
        <w:numPr>
          <w:ilvl w:val="0"/>
          <w:numId w:val="16"/>
        </w:numPr>
        <w:tabs>
          <w:tab w:val="left" w:pos="851"/>
        </w:tabs>
        <w:spacing w:after="120"/>
        <w:ind w:left="0" w:firstLine="567"/>
        <w:jc w:val="both"/>
        <w:rPr>
          <w:rFonts w:ascii="Times New Roman" w:hAnsi="Times New Roman" w:cs="Times New Roman"/>
          <w:color w:val="000000" w:themeColor="text1"/>
          <w:sz w:val="28"/>
          <w:szCs w:val="28"/>
        </w:rPr>
      </w:pPr>
      <w:r w:rsidRPr="00952D85">
        <w:rPr>
          <w:rFonts w:ascii="Times New Roman" w:hAnsi="Times New Roman" w:cs="Times New Roman"/>
          <w:color w:val="000000" w:themeColor="text1"/>
          <w:sz w:val="28"/>
          <w:szCs w:val="28"/>
        </w:rPr>
        <w:t>і</w:t>
      </w:r>
      <w:r w:rsidR="005D15EF" w:rsidRPr="00952D85">
        <w:rPr>
          <w:rFonts w:ascii="Times New Roman" w:hAnsi="Times New Roman" w:cs="Times New Roman"/>
          <w:color w:val="000000" w:themeColor="text1"/>
          <w:sz w:val="28"/>
          <w:szCs w:val="28"/>
        </w:rPr>
        <w:t>нвентаризація активів та ресурсів громади, інформація про які застосовується та впроваджується у сферах: сільського господарства, на підприємствах зв'язку та енергетики, управління бізнесом та логістики, і</w:t>
      </w:r>
      <w:r w:rsidRPr="00952D85">
        <w:rPr>
          <w:rFonts w:ascii="Times New Roman" w:hAnsi="Times New Roman" w:cs="Times New Roman"/>
          <w:color w:val="000000" w:themeColor="text1"/>
          <w:sz w:val="28"/>
          <w:szCs w:val="28"/>
        </w:rPr>
        <w:t>нформаційно-довідкових системах;</w:t>
      </w:r>
    </w:p>
    <w:p w14:paraId="38F383E7" w14:textId="77777777" w:rsidR="005D15EF" w:rsidRPr="00952D85" w:rsidRDefault="00D30C7D" w:rsidP="00967797">
      <w:pPr>
        <w:pStyle w:val="aa"/>
        <w:numPr>
          <w:ilvl w:val="0"/>
          <w:numId w:val="16"/>
        </w:numPr>
        <w:tabs>
          <w:tab w:val="left" w:pos="851"/>
        </w:tabs>
        <w:spacing w:after="120"/>
        <w:ind w:left="0" w:firstLine="567"/>
        <w:jc w:val="both"/>
        <w:rPr>
          <w:rFonts w:ascii="Times New Roman" w:hAnsi="Times New Roman" w:cs="Times New Roman"/>
          <w:color w:val="000000" w:themeColor="text1"/>
          <w:sz w:val="28"/>
          <w:szCs w:val="28"/>
        </w:rPr>
      </w:pPr>
      <w:r w:rsidRPr="00952D85">
        <w:rPr>
          <w:rFonts w:ascii="Times New Roman" w:hAnsi="Times New Roman" w:cs="Times New Roman"/>
          <w:color w:val="000000" w:themeColor="text1"/>
          <w:sz w:val="28"/>
          <w:szCs w:val="28"/>
        </w:rPr>
        <w:t>с</w:t>
      </w:r>
      <w:r w:rsidR="005D15EF" w:rsidRPr="00952D85">
        <w:rPr>
          <w:rFonts w:ascii="Times New Roman" w:hAnsi="Times New Roman" w:cs="Times New Roman"/>
          <w:color w:val="000000" w:themeColor="text1"/>
          <w:sz w:val="28"/>
          <w:szCs w:val="28"/>
        </w:rPr>
        <w:t xml:space="preserve">прияння інтеграції громади в сучасне цифрове, </w:t>
      </w:r>
      <w:proofErr w:type="spellStart"/>
      <w:r w:rsidR="005D15EF" w:rsidRPr="00952D85">
        <w:rPr>
          <w:rFonts w:ascii="Times New Roman" w:hAnsi="Times New Roman" w:cs="Times New Roman"/>
          <w:color w:val="000000" w:themeColor="text1"/>
          <w:sz w:val="28"/>
          <w:szCs w:val="28"/>
        </w:rPr>
        <w:t>безбар'єрне</w:t>
      </w:r>
      <w:proofErr w:type="spellEnd"/>
      <w:r w:rsidR="005D15EF" w:rsidRPr="00952D85">
        <w:rPr>
          <w:rFonts w:ascii="Times New Roman" w:hAnsi="Times New Roman" w:cs="Times New Roman"/>
          <w:color w:val="000000" w:themeColor="text1"/>
          <w:sz w:val="28"/>
          <w:szCs w:val="28"/>
        </w:rPr>
        <w:t xml:space="preserve"> та інноваційне суспільство</w:t>
      </w:r>
      <w:r w:rsidRPr="00952D85">
        <w:rPr>
          <w:rFonts w:ascii="Times New Roman" w:hAnsi="Times New Roman" w:cs="Times New Roman"/>
          <w:color w:val="000000" w:themeColor="text1"/>
          <w:sz w:val="28"/>
          <w:szCs w:val="28"/>
        </w:rPr>
        <w:t>;</w:t>
      </w:r>
    </w:p>
    <w:p w14:paraId="7117F7FA" w14:textId="77777777" w:rsidR="005D15EF" w:rsidRPr="00952D85" w:rsidRDefault="00D30C7D" w:rsidP="00967797">
      <w:pPr>
        <w:pStyle w:val="aa"/>
        <w:numPr>
          <w:ilvl w:val="0"/>
          <w:numId w:val="16"/>
        </w:numPr>
        <w:tabs>
          <w:tab w:val="left" w:pos="851"/>
        </w:tabs>
        <w:spacing w:after="120"/>
        <w:ind w:left="0" w:firstLine="567"/>
        <w:jc w:val="both"/>
        <w:rPr>
          <w:rFonts w:ascii="Times New Roman" w:hAnsi="Times New Roman" w:cs="Times New Roman"/>
          <w:color w:val="000000" w:themeColor="text1"/>
          <w:sz w:val="28"/>
          <w:szCs w:val="28"/>
        </w:rPr>
      </w:pPr>
      <w:r w:rsidRPr="00952D85">
        <w:rPr>
          <w:rFonts w:ascii="Times New Roman" w:eastAsia="Times New Roman" w:hAnsi="Times New Roman" w:cs="Times New Roman"/>
          <w:color w:val="000000"/>
          <w:sz w:val="28"/>
          <w:szCs w:val="28"/>
          <w:lang w:eastAsia="uk-UA"/>
        </w:rPr>
        <w:t>з</w:t>
      </w:r>
      <w:r w:rsidR="005D15EF" w:rsidRPr="00952D85">
        <w:rPr>
          <w:rFonts w:ascii="Times New Roman" w:eastAsia="Times New Roman" w:hAnsi="Times New Roman" w:cs="Times New Roman"/>
          <w:color w:val="000000"/>
          <w:sz w:val="28"/>
          <w:szCs w:val="28"/>
          <w:lang w:eastAsia="uk-UA"/>
        </w:rPr>
        <w:t>більшення кількості та підвищення якості послуг, результати яких надаються у цифровому вигляді</w:t>
      </w:r>
      <w:r w:rsidRPr="00952D85">
        <w:rPr>
          <w:rFonts w:ascii="Times New Roman" w:eastAsia="Times New Roman" w:hAnsi="Times New Roman" w:cs="Times New Roman"/>
          <w:color w:val="000000"/>
          <w:sz w:val="28"/>
          <w:szCs w:val="28"/>
          <w:lang w:eastAsia="uk-UA"/>
        </w:rPr>
        <w:t>;</w:t>
      </w:r>
    </w:p>
    <w:p w14:paraId="3F912177" w14:textId="77777777" w:rsidR="00854643" w:rsidRPr="00952D85" w:rsidRDefault="00D30C7D" w:rsidP="00967797">
      <w:pPr>
        <w:pStyle w:val="aa"/>
        <w:numPr>
          <w:ilvl w:val="0"/>
          <w:numId w:val="16"/>
        </w:numPr>
        <w:tabs>
          <w:tab w:val="left" w:pos="851"/>
        </w:tabs>
        <w:spacing w:after="120"/>
        <w:ind w:left="0" w:firstLine="567"/>
        <w:jc w:val="both"/>
        <w:rPr>
          <w:rFonts w:ascii="Times New Roman" w:hAnsi="Times New Roman" w:cs="Times New Roman"/>
          <w:color w:val="000000" w:themeColor="text1"/>
          <w:sz w:val="28"/>
          <w:szCs w:val="28"/>
        </w:rPr>
      </w:pPr>
      <w:r w:rsidRPr="00952D85">
        <w:rPr>
          <w:rFonts w:ascii="Times New Roman" w:eastAsia="Times New Roman" w:hAnsi="Times New Roman" w:cs="Times New Roman"/>
          <w:color w:val="000000"/>
          <w:sz w:val="28"/>
          <w:szCs w:val="28"/>
          <w:lang w:eastAsia="uk-UA"/>
        </w:rPr>
        <w:t>о</w:t>
      </w:r>
      <w:r w:rsidR="005D15EF" w:rsidRPr="00952D85">
        <w:rPr>
          <w:rFonts w:ascii="Times New Roman" w:eastAsia="Times New Roman" w:hAnsi="Times New Roman" w:cs="Times New Roman"/>
          <w:color w:val="000000"/>
          <w:sz w:val="28"/>
          <w:szCs w:val="28"/>
          <w:lang w:eastAsia="uk-UA"/>
        </w:rPr>
        <w:t>тримання громадянами якісно нового рівня послуг у сф</w:t>
      </w:r>
      <w:r w:rsidR="00854643" w:rsidRPr="00952D85">
        <w:rPr>
          <w:rFonts w:ascii="Times New Roman" w:eastAsia="Times New Roman" w:hAnsi="Times New Roman" w:cs="Times New Roman"/>
          <w:color w:val="000000"/>
          <w:sz w:val="28"/>
          <w:szCs w:val="28"/>
          <w:lang w:eastAsia="uk-UA"/>
        </w:rPr>
        <w:t>ерах освіти та охорони здоров'я</w:t>
      </w:r>
      <w:r w:rsidR="00283248" w:rsidRPr="00952D85">
        <w:rPr>
          <w:rFonts w:ascii="Times New Roman" w:eastAsia="Times New Roman" w:hAnsi="Times New Roman" w:cs="Times New Roman"/>
          <w:color w:val="000000"/>
          <w:sz w:val="28"/>
          <w:szCs w:val="28"/>
          <w:lang w:eastAsia="uk-UA"/>
        </w:rPr>
        <w:t>;</w:t>
      </w:r>
    </w:p>
    <w:p w14:paraId="3DBD9E95" w14:textId="77777777" w:rsidR="00854643" w:rsidRPr="00952D85" w:rsidRDefault="005D15EF" w:rsidP="00854643">
      <w:pPr>
        <w:pStyle w:val="aa"/>
        <w:numPr>
          <w:ilvl w:val="0"/>
          <w:numId w:val="16"/>
        </w:numPr>
        <w:tabs>
          <w:tab w:val="left" w:pos="851"/>
        </w:tabs>
        <w:spacing w:after="120"/>
        <w:ind w:left="0" w:firstLine="567"/>
        <w:jc w:val="both"/>
        <w:rPr>
          <w:rFonts w:ascii="Times New Roman" w:hAnsi="Times New Roman" w:cs="Times New Roman"/>
          <w:color w:val="000000" w:themeColor="text1"/>
          <w:sz w:val="28"/>
          <w:szCs w:val="28"/>
        </w:rPr>
      </w:pPr>
      <w:r w:rsidRPr="00952D85">
        <w:rPr>
          <w:rFonts w:ascii="Times New Roman" w:eastAsia="Times New Roman" w:hAnsi="Times New Roman" w:cs="Times New Roman"/>
          <w:color w:val="000000"/>
          <w:sz w:val="28"/>
          <w:szCs w:val="28"/>
          <w:lang w:eastAsia="uk-UA"/>
        </w:rPr>
        <w:t xml:space="preserve"> впровадження е-ж</w:t>
      </w:r>
      <w:r w:rsidR="00D42485" w:rsidRPr="00952D85">
        <w:rPr>
          <w:rFonts w:ascii="Times New Roman" w:eastAsia="Times New Roman" w:hAnsi="Times New Roman" w:cs="Times New Roman"/>
          <w:color w:val="000000"/>
          <w:sz w:val="28"/>
          <w:szCs w:val="28"/>
          <w:lang w:eastAsia="uk-UA"/>
        </w:rPr>
        <w:t>урналів, е-щод</w:t>
      </w:r>
      <w:r w:rsidR="003738C2" w:rsidRPr="00952D85">
        <w:rPr>
          <w:rFonts w:ascii="Times New Roman" w:eastAsia="Times New Roman" w:hAnsi="Times New Roman" w:cs="Times New Roman"/>
          <w:color w:val="000000"/>
          <w:sz w:val="28"/>
          <w:szCs w:val="28"/>
          <w:lang w:eastAsia="uk-UA"/>
        </w:rPr>
        <w:t>ен</w:t>
      </w:r>
      <w:r w:rsidR="00D42485" w:rsidRPr="00952D85">
        <w:rPr>
          <w:rFonts w:ascii="Times New Roman" w:eastAsia="Times New Roman" w:hAnsi="Times New Roman" w:cs="Times New Roman"/>
          <w:color w:val="000000"/>
          <w:sz w:val="28"/>
          <w:szCs w:val="28"/>
          <w:lang w:eastAsia="uk-UA"/>
        </w:rPr>
        <w:t xml:space="preserve">ників, </w:t>
      </w:r>
      <w:r w:rsidR="00D30C7D" w:rsidRPr="00952D85">
        <w:rPr>
          <w:rFonts w:ascii="Times New Roman" w:eastAsia="Times New Roman" w:hAnsi="Times New Roman" w:cs="Times New Roman"/>
          <w:color w:val="000000"/>
          <w:sz w:val="28"/>
          <w:szCs w:val="28"/>
          <w:lang w:eastAsia="uk-UA"/>
        </w:rPr>
        <w:t>E-</w:t>
      </w:r>
      <w:proofErr w:type="spellStart"/>
      <w:r w:rsidR="00D30C7D" w:rsidRPr="00952D85">
        <w:rPr>
          <w:rFonts w:ascii="Times New Roman" w:eastAsia="Times New Roman" w:hAnsi="Times New Roman" w:cs="Times New Roman"/>
          <w:color w:val="000000"/>
          <w:sz w:val="28"/>
          <w:szCs w:val="28"/>
          <w:lang w:eastAsia="uk-UA"/>
        </w:rPr>
        <w:t>health</w:t>
      </w:r>
      <w:proofErr w:type="spellEnd"/>
      <w:r w:rsidR="00D30C7D" w:rsidRPr="00952D85">
        <w:rPr>
          <w:rFonts w:ascii="Times New Roman" w:eastAsia="Times New Roman" w:hAnsi="Times New Roman" w:cs="Times New Roman"/>
          <w:color w:val="000000"/>
          <w:sz w:val="28"/>
          <w:szCs w:val="28"/>
          <w:lang w:eastAsia="uk-UA"/>
        </w:rPr>
        <w:t>;</w:t>
      </w:r>
    </w:p>
    <w:p w14:paraId="2E79977E" w14:textId="77777777" w:rsidR="00854643" w:rsidRPr="00952D85" w:rsidRDefault="00854643" w:rsidP="00854643">
      <w:pPr>
        <w:pStyle w:val="aa"/>
        <w:numPr>
          <w:ilvl w:val="0"/>
          <w:numId w:val="16"/>
        </w:numPr>
        <w:tabs>
          <w:tab w:val="left" w:pos="851"/>
        </w:tabs>
        <w:spacing w:after="120"/>
        <w:ind w:left="0" w:firstLine="567"/>
        <w:jc w:val="both"/>
        <w:rPr>
          <w:rFonts w:ascii="Times New Roman" w:hAnsi="Times New Roman" w:cs="Times New Roman"/>
          <w:color w:val="000000" w:themeColor="text1"/>
          <w:sz w:val="28"/>
          <w:szCs w:val="28"/>
        </w:rPr>
      </w:pPr>
      <w:r w:rsidRPr="00952D85">
        <w:rPr>
          <w:rFonts w:ascii="Times New Roman" w:hAnsi="Times New Roman" w:cs="Times New Roman"/>
          <w:color w:val="000000" w:themeColor="text1"/>
          <w:sz w:val="28"/>
          <w:szCs w:val="28"/>
        </w:rPr>
        <w:t>збільшення кількості залучених здобувачів освіти до участі в гуртках науково-технічного напряму закладів освіти;</w:t>
      </w:r>
    </w:p>
    <w:p w14:paraId="09B57CB1" w14:textId="77777777" w:rsidR="00854643" w:rsidRPr="00952D85" w:rsidRDefault="005D15EF" w:rsidP="00854643">
      <w:pPr>
        <w:pStyle w:val="aa"/>
        <w:numPr>
          <w:ilvl w:val="0"/>
          <w:numId w:val="16"/>
        </w:numPr>
        <w:tabs>
          <w:tab w:val="left" w:pos="851"/>
        </w:tabs>
        <w:spacing w:after="120"/>
        <w:ind w:left="0" w:firstLine="567"/>
        <w:jc w:val="both"/>
        <w:rPr>
          <w:rFonts w:ascii="Times New Roman" w:hAnsi="Times New Roman" w:cs="Times New Roman"/>
          <w:color w:val="000000" w:themeColor="text1"/>
          <w:sz w:val="28"/>
          <w:szCs w:val="28"/>
        </w:rPr>
      </w:pPr>
      <w:r w:rsidRPr="00952D85">
        <w:rPr>
          <w:rFonts w:ascii="Times New Roman" w:eastAsia="Times New Roman" w:hAnsi="Times New Roman" w:cs="Times New Roman"/>
          <w:color w:val="000000"/>
          <w:sz w:val="28"/>
          <w:szCs w:val="28"/>
          <w:lang w:eastAsia="uk-UA"/>
        </w:rPr>
        <w:t xml:space="preserve"> </w:t>
      </w:r>
      <w:r w:rsidR="00854643" w:rsidRPr="00952D85">
        <w:rPr>
          <w:rFonts w:ascii="Times New Roman" w:eastAsia="Times New Roman" w:hAnsi="Times New Roman" w:cs="Times New Roman"/>
          <w:color w:val="000000"/>
          <w:sz w:val="28"/>
          <w:szCs w:val="28"/>
          <w:lang w:eastAsia="uk-UA"/>
        </w:rPr>
        <w:t xml:space="preserve">залучення педагогічних працівників до участі в конкурсах, що спрямовані на обмін найкращим педагогічним досвідом, досягненнями у викладанні природничо-математичних предметів, використанні новітніх </w:t>
      </w:r>
      <w:proofErr w:type="spellStart"/>
      <w:r w:rsidR="00854643" w:rsidRPr="00952D85">
        <w:rPr>
          <w:rFonts w:ascii="Times New Roman" w:eastAsia="Times New Roman" w:hAnsi="Times New Roman" w:cs="Times New Roman"/>
          <w:color w:val="000000"/>
          <w:sz w:val="28"/>
          <w:szCs w:val="28"/>
          <w:lang w:eastAsia="uk-UA"/>
        </w:rPr>
        <w:t>методик</w:t>
      </w:r>
      <w:proofErr w:type="spellEnd"/>
      <w:r w:rsidR="00854643" w:rsidRPr="00952D85">
        <w:rPr>
          <w:rFonts w:ascii="Times New Roman" w:eastAsia="Times New Roman" w:hAnsi="Times New Roman" w:cs="Times New Roman"/>
          <w:color w:val="000000"/>
          <w:sz w:val="28"/>
          <w:szCs w:val="28"/>
          <w:lang w:eastAsia="uk-UA"/>
        </w:rPr>
        <w:t xml:space="preserve"> природничо-математичної освіти (STEM-освіти);</w:t>
      </w:r>
    </w:p>
    <w:p w14:paraId="127D4375" w14:textId="77777777" w:rsidR="00854643" w:rsidRPr="00952D85" w:rsidRDefault="00854643" w:rsidP="00854643">
      <w:pPr>
        <w:pStyle w:val="aa"/>
        <w:numPr>
          <w:ilvl w:val="0"/>
          <w:numId w:val="16"/>
        </w:numPr>
        <w:tabs>
          <w:tab w:val="left" w:pos="851"/>
        </w:tabs>
        <w:spacing w:after="120"/>
        <w:ind w:left="0" w:firstLine="567"/>
        <w:jc w:val="both"/>
        <w:rPr>
          <w:rFonts w:ascii="Times New Roman" w:eastAsia="Times New Roman" w:hAnsi="Times New Roman" w:cs="Times New Roman"/>
          <w:color w:val="000000"/>
          <w:sz w:val="28"/>
          <w:szCs w:val="28"/>
          <w:lang w:eastAsia="uk-UA"/>
        </w:rPr>
      </w:pPr>
      <w:r w:rsidRPr="00952D85">
        <w:rPr>
          <w:rFonts w:ascii="Times New Roman" w:eastAsia="Times New Roman" w:hAnsi="Times New Roman" w:cs="Times New Roman"/>
          <w:color w:val="000000"/>
          <w:sz w:val="28"/>
          <w:szCs w:val="28"/>
          <w:lang w:eastAsia="uk-UA"/>
        </w:rPr>
        <w:t xml:space="preserve">залучення здобувачів освіти до участі в конкурсах, турнірах, олімпіадах, інших інтелектуальних змаганнях, що спрямовані на забезпечення розвитку учнівської та студентської творчості, демонстрація результатів винахідницької, науково-орієнтованої діяльності, сформованої математичної, екологічної, інформаційно-комунікаційної компетентності, компетентності у галузі природничих наук, техніки та технологій, </w:t>
      </w:r>
      <w:proofErr w:type="spellStart"/>
      <w:r w:rsidRPr="00952D85">
        <w:rPr>
          <w:rFonts w:ascii="Times New Roman" w:eastAsia="Times New Roman" w:hAnsi="Times New Roman" w:cs="Times New Roman"/>
          <w:color w:val="000000"/>
          <w:sz w:val="28"/>
          <w:szCs w:val="28"/>
          <w:lang w:eastAsia="uk-UA"/>
        </w:rPr>
        <w:t>інноваційності</w:t>
      </w:r>
      <w:proofErr w:type="spellEnd"/>
      <w:r w:rsidRPr="00952D85">
        <w:rPr>
          <w:rFonts w:ascii="Times New Roman" w:eastAsia="Times New Roman" w:hAnsi="Times New Roman" w:cs="Times New Roman"/>
          <w:color w:val="000000"/>
          <w:sz w:val="28"/>
          <w:szCs w:val="28"/>
          <w:lang w:eastAsia="uk-UA"/>
        </w:rPr>
        <w:t>, підприємливості та фінансової грамотності;</w:t>
      </w:r>
    </w:p>
    <w:p w14:paraId="6A9198F9" w14:textId="77777777" w:rsidR="00854643" w:rsidRPr="00952D85" w:rsidRDefault="00854643" w:rsidP="00854643">
      <w:pPr>
        <w:pStyle w:val="aa"/>
        <w:numPr>
          <w:ilvl w:val="0"/>
          <w:numId w:val="16"/>
        </w:numPr>
        <w:tabs>
          <w:tab w:val="left" w:pos="851"/>
        </w:tabs>
        <w:spacing w:after="120"/>
        <w:ind w:left="0" w:firstLine="567"/>
        <w:jc w:val="both"/>
        <w:rPr>
          <w:rFonts w:ascii="Times New Roman" w:hAnsi="Times New Roman" w:cs="Times New Roman"/>
          <w:color w:val="000000" w:themeColor="text1"/>
          <w:sz w:val="28"/>
          <w:szCs w:val="28"/>
        </w:rPr>
      </w:pPr>
      <w:r w:rsidRPr="00952D85">
        <w:rPr>
          <w:rFonts w:ascii="Times New Roman" w:hAnsi="Times New Roman" w:cs="Times New Roman"/>
          <w:color w:val="000000" w:themeColor="text1"/>
          <w:sz w:val="28"/>
          <w:szCs w:val="28"/>
        </w:rPr>
        <w:t>ознайомлення здобувачів освіти з кар’єрними можливостями у науково-технічних, інженерних професіях</w:t>
      </w:r>
      <w:r w:rsidR="00EE31C6" w:rsidRPr="00952D85">
        <w:rPr>
          <w:rFonts w:ascii="Times New Roman" w:hAnsi="Times New Roman" w:cs="Times New Roman"/>
          <w:color w:val="000000" w:themeColor="text1"/>
          <w:sz w:val="28"/>
          <w:szCs w:val="28"/>
        </w:rPr>
        <w:t>;</w:t>
      </w:r>
    </w:p>
    <w:p w14:paraId="6EA66E82" w14:textId="77777777" w:rsidR="00854643" w:rsidRPr="00952D85" w:rsidRDefault="00854643" w:rsidP="00854643">
      <w:pPr>
        <w:pStyle w:val="aa"/>
        <w:numPr>
          <w:ilvl w:val="0"/>
          <w:numId w:val="16"/>
        </w:numPr>
        <w:tabs>
          <w:tab w:val="left" w:pos="851"/>
        </w:tabs>
        <w:spacing w:after="120"/>
        <w:ind w:left="0" w:firstLine="567"/>
        <w:jc w:val="both"/>
        <w:rPr>
          <w:rFonts w:ascii="Times New Roman" w:hAnsi="Times New Roman" w:cs="Times New Roman"/>
          <w:color w:val="000000" w:themeColor="text1"/>
          <w:sz w:val="28"/>
          <w:szCs w:val="28"/>
        </w:rPr>
      </w:pPr>
      <w:r w:rsidRPr="00952D85">
        <w:rPr>
          <w:rFonts w:ascii="Times New Roman" w:hAnsi="Times New Roman" w:cs="Times New Roman"/>
          <w:color w:val="000000" w:themeColor="text1"/>
          <w:sz w:val="28"/>
          <w:szCs w:val="28"/>
        </w:rPr>
        <w:t>розроблен</w:t>
      </w:r>
      <w:r w:rsidR="009C4E94" w:rsidRPr="00952D85">
        <w:rPr>
          <w:rFonts w:ascii="Times New Roman" w:hAnsi="Times New Roman" w:cs="Times New Roman"/>
          <w:color w:val="000000" w:themeColor="text1"/>
          <w:sz w:val="28"/>
          <w:szCs w:val="28"/>
        </w:rPr>
        <w:t>н</w:t>
      </w:r>
      <w:r w:rsidRPr="00952D85">
        <w:rPr>
          <w:rFonts w:ascii="Times New Roman" w:hAnsi="Times New Roman" w:cs="Times New Roman"/>
          <w:color w:val="000000" w:themeColor="text1"/>
          <w:sz w:val="28"/>
          <w:szCs w:val="28"/>
        </w:rPr>
        <w:t xml:space="preserve">я освітніх та навчальних програм, що враховують сучасні тенденції природничо-математичної освіти (STEM-освіти), підхід, спрямований на поєднання науки, технологій, інженерії та математики з винахідництвом та підприємництвом, що сприяють формуванню винахідницьких </w:t>
      </w:r>
      <w:proofErr w:type="spellStart"/>
      <w:r w:rsidRPr="00952D85">
        <w:rPr>
          <w:rFonts w:ascii="Times New Roman" w:hAnsi="Times New Roman" w:cs="Times New Roman"/>
          <w:color w:val="000000" w:themeColor="text1"/>
          <w:sz w:val="28"/>
          <w:szCs w:val="28"/>
        </w:rPr>
        <w:t>компетентностей</w:t>
      </w:r>
      <w:proofErr w:type="spellEnd"/>
      <w:r w:rsidRPr="00952D85">
        <w:rPr>
          <w:rFonts w:ascii="Times New Roman" w:hAnsi="Times New Roman" w:cs="Times New Roman"/>
          <w:color w:val="000000" w:themeColor="text1"/>
          <w:sz w:val="28"/>
          <w:szCs w:val="28"/>
        </w:rPr>
        <w:t xml:space="preserve"> та підприємництва здобувачів освіти;</w:t>
      </w:r>
    </w:p>
    <w:p w14:paraId="01EA5A35" w14:textId="77777777" w:rsidR="00022310" w:rsidRPr="00952D85" w:rsidRDefault="00022310" w:rsidP="00967797">
      <w:pPr>
        <w:pStyle w:val="aa"/>
        <w:numPr>
          <w:ilvl w:val="0"/>
          <w:numId w:val="16"/>
        </w:numPr>
        <w:tabs>
          <w:tab w:val="left" w:pos="851"/>
        </w:tabs>
        <w:spacing w:after="120"/>
        <w:ind w:left="0" w:firstLine="567"/>
        <w:jc w:val="both"/>
        <w:rPr>
          <w:rFonts w:ascii="Times New Roman" w:hAnsi="Times New Roman" w:cs="Times New Roman"/>
          <w:color w:val="000000" w:themeColor="text1"/>
          <w:sz w:val="28"/>
          <w:szCs w:val="28"/>
        </w:rPr>
      </w:pPr>
      <w:r w:rsidRPr="00952D85">
        <w:rPr>
          <w:rFonts w:ascii="Times New Roman" w:hAnsi="Times New Roman" w:cs="Times New Roman"/>
          <w:color w:val="000000" w:themeColor="text1"/>
          <w:sz w:val="28"/>
          <w:szCs w:val="28"/>
        </w:rPr>
        <w:t>підготовка та здача якісної електронної фінансової звітності заробітної плати працівників закладів освіти;</w:t>
      </w:r>
    </w:p>
    <w:p w14:paraId="169342CD" w14:textId="77777777" w:rsidR="00022310" w:rsidRPr="00952D85" w:rsidRDefault="00022310" w:rsidP="00967797">
      <w:pPr>
        <w:pStyle w:val="aa"/>
        <w:numPr>
          <w:ilvl w:val="0"/>
          <w:numId w:val="16"/>
        </w:numPr>
        <w:tabs>
          <w:tab w:val="left" w:pos="851"/>
        </w:tabs>
        <w:spacing w:after="120"/>
        <w:ind w:left="0" w:firstLine="567"/>
        <w:jc w:val="both"/>
        <w:rPr>
          <w:rFonts w:ascii="Times New Roman" w:hAnsi="Times New Roman" w:cs="Times New Roman"/>
          <w:color w:val="000000" w:themeColor="text1"/>
          <w:sz w:val="28"/>
          <w:szCs w:val="28"/>
        </w:rPr>
      </w:pPr>
      <w:r w:rsidRPr="00952D85">
        <w:rPr>
          <w:rFonts w:ascii="Times New Roman" w:hAnsi="Times New Roman" w:cs="Times New Roman"/>
          <w:color w:val="000000" w:themeColor="text1"/>
          <w:sz w:val="28"/>
          <w:szCs w:val="28"/>
        </w:rPr>
        <w:lastRenderedPageBreak/>
        <w:t>впровадження та підтримка електронного обліку матеріальних цінностей закладів освіти;</w:t>
      </w:r>
    </w:p>
    <w:p w14:paraId="2A767803" w14:textId="77777777" w:rsidR="0046449C" w:rsidRPr="00952D85" w:rsidRDefault="00D42485" w:rsidP="00967797">
      <w:pPr>
        <w:pStyle w:val="aa"/>
        <w:numPr>
          <w:ilvl w:val="0"/>
          <w:numId w:val="16"/>
        </w:numPr>
        <w:tabs>
          <w:tab w:val="left" w:pos="851"/>
        </w:tabs>
        <w:spacing w:after="120"/>
        <w:ind w:left="0" w:firstLine="567"/>
        <w:jc w:val="both"/>
        <w:rPr>
          <w:rFonts w:ascii="Times New Roman" w:hAnsi="Times New Roman" w:cs="Times New Roman"/>
          <w:color w:val="000000" w:themeColor="text1"/>
          <w:sz w:val="28"/>
          <w:szCs w:val="28"/>
        </w:rPr>
      </w:pPr>
      <w:r w:rsidRPr="00952D85">
        <w:rPr>
          <w:rFonts w:ascii="Times New Roman" w:hAnsi="Times New Roman" w:cs="Times New Roman"/>
          <w:color w:val="000000" w:themeColor="text1"/>
          <w:sz w:val="28"/>
          <w:szCs w:val="28"/>
        </w:rPr>
        <w:t>запровадження</w:t>
      </w:r>
      <w:r w:rsidR="0046449C" w:rsidRPr="00952D85">
        <w:rPr>
          <w:rFonts w:ascii="Times New Roman" w:hAnsi="Times New Roman" w:cs="Times New Roman"/>
          <w:color w:val="000000" w:themeColor="text1"/>
          <w:sz w:val="28"/>
          <w:szCs w:val="28"/>
        </w:rPr>
        <w:t xml:space="preserve"> створення зони вільного доступу до WI-FI у громадських місця</w:t>
      </w:r>
      <w:r w:rsidR="00D30C7D" w:rsidRPr="00952D85">
        <w:rPr>
          <w:rFonts w:ascii="Times New Roman" w:hAnsi="Times New Roman" w:cs="Times New Roman"/>
          <w:color w:val="000000" w:themeColor="text1"/>
          <w:sz w:val="28"/>
          <w:szCs w:val="28"/>
        </w:rPr>
        <w:t>х;</w:t>
      </w:r>
    </w:p>
    <w:p w14:paraId="1DE6C4C9" w14:textId="77777777" w:rsidR="0046449C" w:rsidRPr="00952D85" w:rsidRDefault="003738C2" w:rsidP="00967797">
      <w:pPr>
        <w:pStyle w:val="aa"/>
        <w:numPr>
          <w:ilvl w:val="0"/>
          <w:numId w:val="16"/>
        </w:numPr>
        <w:tabs>
          <w:tab w:val="left" w:pos="851"/>
        </w:tabs>
        <w:spacing w:after="120"/>
        <w:ind w:left="0" w:firstLine="567"/>
        <w:jc w:val="both"/>
        <w:rPr>
          <w:rFonts w:ascii="Times New Roman" w:hAnsi="Times New Roman" w:cs="Times New Roman"/>
          <w:color w:val="000000" w:themeColor="text1"/>
          <w:sz w:val="28"/>
          <w:szCs w:val="28"/>
        </w:rPr>
      </w:pPr>
      <w:r w:rsidRPr="00952D85">
        <w:rPr>
          <w:rFonts w:ascii="Times New Roman" w:hAnsi="Times New Roman" w:cs="Times New Roman"/>
          <w:color w:val="000000" w:themeColor="text1"/>
          <w:sz w:val="28"/>
          <w:szCs w:val="28"/>
        </w:rPr>
        <w:t>з</w:t>
      </w:r>
      <w:r w:rsidR="0046449C" w:rsidRPr="00952D85">
        <w:rPr>
          <w:rFonts w:ascii="Times New Roman" w:hAnsi="Times New Roman" w:cs="Times New Roman"/>
          <w:color w:val="000000" w:themeColor="text1"/>
          <w:sz w:val="28"/>
          <w:szCs w:val="28"/>
        </w:rPr>
        <w:t xml:space="preserve">акупівля </w:t>
      </w:r>
      <w:r w:rsidR="00D30C7D" w:rsidRPr="00952D85">
        <w:rPr>
          <w:rFonts w:ascii="Times New Roman" w:hAnsi="Times New Roman" w:cs="Times New Roman"/>
          <w:color w:val="000000" w:themeColor="text1"/>
          <w:sz w:val="28"/>
          <w:szCs w:val="28"/>
        </w:rPr>
        <w:t xml:space="preserve">необхідного комп’ютерного обладнання для роботи </w:t>
      </w:r>
      <w:proofErr w:type="spellStart"/>
      <w:r w:rsidR="00D30C7D" w:rsidRPr="00952D85">
        <w:rPr>
          <w:rFonts w:ascii="Times New Roman" w:hAnsi="Times New Roman" w:cs="Times New Roman"/>
          <w:color w:val="000000" w:themeColor="text1"/>
          <w:sz w:val="28"/>
          <w:szCs w:val="28"/>
        </w:rPr>
        <w:t>Мар’янівської</w:t>
      </w:r>
      <w:proofErr w:type="spellEnd"/>
      <w:r w:rsidR="00D30C7D" w:rsidRPr="00952D85">
        <w:rPr>
          <w:rFonts w:ascii="Times New Roman" w:hAnsi="Times New Roman" w:cs="Times New Roman"/>
          <w:color w:val="000000" w:themeColor="text1"/>
          <w:sz w:val="28"/>
          <w:szCs w:val="28"/>
        </w:rPr>
        <w:t xml:space="preserve"> селищної ради, її структурних підрозділів, підприємств та установ;</w:t>
      </w:r>
    </w:p>
    <w:p w14:paraId="3918279D" w14:textId="77777777" w:rsidR="003738C2" w:rsidRPr="00952D85" w:rsidRDefault="003738C2" w:rsidP="00967797">
      <w:pPr>
        <w:pStyle w:val="aa"/>
        <w:numPr>
          <w:ilvl w:val="0"/>
          <w:numId w:val="16"/>
        </w:numPr>
        <w:tabs>
          <w:tab w:val="left" w:pos="851"/>
        </w:tabs>
        <w:spacing w:after="120"/>
        <w:ind w:left="0" w:firstLine="567"/>
        <w:jc w:val="both"/>
        <w:rPr>
          <w:rFonts w:ascii="Times New Roman" w:hAnsi="Times New Roman" w:cs="Times New Roman"/>
          <w:color w:val="000000" w:themeColor="text1"/>
          <w:sz w:val="28"/>
          <w:szCs w:val="28"/>
        </w:rPr>
      </w:pPr>
      <w:r w:rsidRPr="00952D85">
        <w:rPr>
          <w:rFonts w:ascii="Times New Roman" w:hAnsi="Times New Roman" w:cs="Times New Roman"/>
          <w:color w:val="000000" w:themeColor="text1"/>
          <w:sz w:val="28"/>
          <w:szCs w:val="28"/>
        </w:rPr>
        <w:t xml:space="preserve">забезпечення необхідними ліцензійними програмами відділів та установ </w:t>
      </w:r>
      <w:proofErr w:type="spellStart"/>
      <w:r w:rsidRPr="00952D85">
        <w:rPr>
          <w:rFonts w:ascii="Times New Roman" w:hAnsi="Times New Roman" w:cs="Times New Roman"/>
          <w:color w:val="000000" w:themeColor="text1"/>
          <w:sz w:val="28"/>
          <w:szCs w:val="28"/>
        </w:rPr>
        <w:t>Мар'янівської</w:t>
      </w:r>
      <w:proofErr w:type="spellEnd"/>
      <w:r w:rsidRPr="00952D85">
        <w:rPr>
          <w:rFonts w:ascii="Times New Roman" w:hAnsi="Times New Roman" w:cs="Times New Roman"/>
          <w:color w:val="000000" w:themeColor="text1"/>
          <w:sz w:val="28"/>
          <w:szCs w:val="28"/>
        </w:rPr>
        <w:t xml:space="preserve"> селищної </w:t>
      </w:r>
      <w:r w:rsidR="00D42485" w:rsidRPr="00952D85">
        <w:rPr>
          <w:rFonts w:ascii="Times New Roman" w:hAnsi="Times New Roman" w:cs="Times New Roman"/>
          <w:color w:val="000000" w:themeColor="text1"/>
          <w:sz w:val="28"/>
          <w:szCs w:val="28"/>
        </w:rPr>
        <w:t>територіальної громади</w:t>
      </w:r>
      <w:r w:rsidRPr="00952D85">
        <w:rPr>
          <w:rFonts w:ascii="Times New Roman" w:hAnsi="Times New Roman" w:cs="Times New Roman"/>
          <w:color w:val="000000" w:themeColor="text1"/>
          <w:sz w:val="28"/>
          <w:szCs w:val="28"/>
        </w:rPr>
        <w:t>;</w:t>
      </w:r>
    </w:p>
    <w:p w14:paraId="6EB48EA5" w14:textId="77777777" w:rsidR="0046449C" w:rsidRPr="00952D85" w:rsidRDefault="00CC12DD" w:rsidP="00967797">
      <w:pPr>
        <w:pStyle w:val="aa"/>
        <w:numPr>
          <w:ilvl w:val="0"/>
          <w:numId w:val="16"/>
        </w:numPr>
        <w:tabs>
          <w:tab w:val="left" w:pos="851"/>
        </w:tabs>
        <w:spacing w:after="120"/>
        <w:ind w:left="0" w:firstLine="567"/>
        <w:jc w:val="both"/>
        <w:rPr>
          <w:rFonts w:ascii="Times New Roman" w:hAnsi="Times New Roman" w:cs="Times New Roman"/>
          <w:color w:val="000000" w:themeColor="text1"/>
          <w:sz w:val="28"/>
          <w:szCs w:val="28"/>
        </w:rPr>
      </w:pPr>
      <w:r w:rsidRPr="00952D85">
        <w:rPr>
          <w:rFonts w:ascii="Times New Roman" w:hAnsi="Times New Roman" w:cs="Times New Roman"/>
          <w:color w:val="000000" w:themeColor="text1"/>
          <w:sz w:val="28"/>
          <w:szCs w:val="28"/>
        </w:rPr>
        <w:t>п</w:t>
      </w:r>
      <w:r w:rsidR="0046449C" w:rsidRPr="00952D85">
        <w:rPr>
          <w:rFonts w:ascii="Times New Roman" w:hAnsi="Times New Roman" w:cs="Times New Roman"/>
          <w:color w:val="000000" w:themeColor="text1"/>
          <w:sz w:val="28"/>
          <w:szCs w:val="28"/>
        </w:rPr>
        <w:t>ідвищення рівня цифрової грамотності жителів громади та посадових о</w:t>
      </w:r>
      <w:r w:rsidRPr="00952D85">
        <w:rPr>
          <w:rFonts w:ascii="Times New Roman" w:hAnsi="Times New Roman" w:cs="Times New Roman"/>
          <w:color w:val="000000" w:themeColor="text1"/>
          <w:sz w:val="28"/>
          <w:szCs w:val="28"/>
        </w:rPr>
        <w:t xml:space="preserve">сіб </w:t>
      </w:r>
      <w:proofErr w:type="spellStart"/>
      <w:r w:rsidRPr="00952D85">
        <w:rPr>
          <w:rFonts w:ascii="Times New Roman" w:hAnsi="Times New Roman" w:cs="Times New Roman"/>
          <w:color w:val="000000" w:themeColor="text1"/>
          <w:sz w:val="28"/>
          <w:szCs w:val="28"/>
        </w:rPr>
        <w:t>Мар'янівської</w:t>
      </w:r>
      <w:proofErr w:type="spellEnd"/>
      <w:r w:rsidRPr="00952D85">
        <w:rPr>
          <w:rFonts w:ascii="Times New Roman" w:hAnsi="Times New Roman" w:cs="Times New Roman"/>
          <w:color w:val="000000" w:themeColor="text1"/>
          <w:sz w:val="28"/>
          <w:szCs w:val="28"/>
        </w:rPr>
        <w:t xml:space="preserve"> селищної ради;</w:t>
      </w:r>
    </w:p>
    <w:p w14:paraId="1FD13D44" w14:textId="77777777" w:rsidR="0046449C" w:rsidRPr="00952D85" w:rsidRDefault="00D42485" w:rsidP="00967797">
      <w:pPr>
        <w:pStyle w:val="aa"/>
        <w:numPr>
          <w:ilvl w:val="0"/>
          <w:numId w:val="16"/>
        </w:numPr>
        <w:tabs>
          <w:tab w:val="left" w:pos="851"/>
        </w:tabs>
        <w:spacing w:after="120"/>
        <w:ind w:left="0" w:firstLine="567"/>
        <w:jc w:val="both"/>
        <w:rPr>
          <w:rFonts w:ascii="Times New Roman" w:hAnsi="Times New Roman" w:cs="Times New Roman"/>
          <w:color w:val="000000" w:themeColor="text1"/>
          <w:sz w:val="28"/>
          <w:szCs w:val="28"/>
        </w:rPr>
      </w:pPr>
      <w:r w:rsidRPr="00952D85">
        <w:rPr>
          <w:rFonts w:ascii="Times New Roman" w:hAnsi="Times New Roman" w:cs="Times New Roman"/>
          <w:color w:val="000000" w:themeColor="text1"/>
          <w:sz w:val="28"/>
          <w:szCs w:val="28"/>
        </w:rPr>
        <w:t>забезпечення</w:t>
      </w:r>
      <w:r w:rsidR="00CC12DD" w:rsidRPr="00952D85">
        <w:rPr>
          <w:rFonts w:ascii="Times New Roman" w:hAnsi="Times New Roman" w:cs="Times New Roman"/>
          <w:color w:val="000000" w:themeColor="text1"/>
          <w:sz w:val="28"/>
          <w:szCs w:val="28"/>
        </w:rPr>
        <w:t xml:space="preserve"> з</w:t>
      </w:r>
      <w:r w:rsidR="0046449C" w:rsidRPr="00952D85">
        <w:rPr>
          <w:rFonts w:ascii="Times New Roman" w:hAnsi="Times New Roman" w:cs="Times New Roman"/>
          <w:color w:val="000000" w:themeColor="text1"/>
          <w:sz w:val="28"/>
          <w:szCs w:val="28"/>
        </w:rPr>
        <w:t>ахист</w:t>
      </w:r>
      <w:r w:rsidRPr="00952D85">
        <w:rPr>
          <w:rFonts w:ascii="Times New Roman" w:hAnsi="Times New Roman" w:cs="Times New Roman"/>
          <w:color w:val="000000" w:themeColor="text1"/>
          <w:sz w:val="28"/>
          <w:szCs w:val="28"/>
        </w:rPr>
        <w:t>у</w:t>
      </w:r>
      <w:r w:rsidR="0046449C" w:rsidRPr="00952D85">
        <w:rPr>
          <w:rFonts w:ascii="Times New Roman" w:hAnsi="Times New Roman" w:cs="Times New Roman"/>
          <w:color w:val="000000" w:themeColor="text1"/>
          <w:sz w:val="28"/>
          <w:szCs w:val="28"/>
        </w:rPr>
        <w:t xml:space="preserve"> персональних даних та інформації </w:t>
      </w:r>
      <w:proofErr w:type="spellStart"/>
      <w:r w:rsidR="0046449C" w:rsidRPr="00952D85">
        <w:rPr>
          <w:rFonts w:ascii="Times New Roman" w:hAnsi="Times New Roman" w:cs="Times New Roman"/>
          <w:color w:val="000000" w:themeColor="text1"/>
          <w:sz w:val="28"/>
          <w:szCs w:val="28"/>
        </w:rPr>
        <w:t>Мар'янівської</w:t>
      </w:r>
      <w:proofErr w:type="spellEnd"/>
      <w:r w:rsidR="0046449C" w:rsidRPr="00952D85">
        <w:rPr>
          <w:rFonts w:ascii="Times New Roman" w:hAnsi="Times New Roman" w:cs="Times New Roman"/>
          <w:color w:val="000000" w:themeColor="text1"/>
          <w:sz w:val="28"/>
          <w:szCs w:val="28"/>
        </w:rPr>
        <w:t xml:space="preserve"> селищної ради та її структурних підрозділів</w:t>
      </w:r>
      <w:r w:rsidR="00CC12DD" w:rsidRPr="00952D85">
        <w:rPr>
          <w:rFonts w:ascii="Times New Roman" w:hAnsi="Times New Roman" w:cs="Times New Roman"/>
          <w:color w:val="000000" w:themeColor="text1"/>
          <w:sz w:val="28"/>
          <w:szCs w:val="28"/>
        </w:rPr>
        <w:t>;</w:t>
      </w:r>
    </w:p>
    <w:p w14:paraId="39280DC7" w14:textId="77777777" w:rsidR="0046449C" w:rsidRPr="00952D85" w:rsidRDefault="0046449C" w:rsidP="00967797">
      <w:pPr>
        <w:pStyle w:val="aa"/>
        <w:numPr>
          <w:ilvl w:val="0"/>
          <w:numId w:val="16"/>
        </w:numPr>
        <w:tabs>
          <w:tab w:val="left" w:pos="851"/>
        </w:tabs>
        <w:spacing w:after="120"/>
        <w:ind w:left="0" w:firstLine="567"/>
        <w:jc w:val="both"/>
        <w:rPr>
          <w:rFonts w:ascii="Times New Roman" w:hAnsi="Times New Roman" w:cs="Times New Roman"/>
          <w:color w:val="000000" w:themeColor="text1"/>
          <w:sz w:val="28"/>
          <w:szCs w:val="28"/>
        </w:rPr>
      </w:pPr>
      <w:r w:rsidRPr="00952D85">
        <w:rPr>
          <w:rFonts w:ascii="Times New Roman" w:hAnsi="Times New Roman" w:cs="Times New Roman"/>
          <w:color w:val="000000" w:themeColor="text1"/>
          <w:sz w:val="28"/>
          <w:szCs w:val="28"/>
        </w:rPr>
        <w:t>забезпечення здійснення відеоспостереження з метою профілактики правопорушень</w:t>
      </w:r>
      <w:r w:rsidR="00CC12DD" w:rsidRPr="00952D85">
        <w:rPr>
          <w:rFonts w:ascii="Times New Roman" w:hAnsi="Times New Roman" w:cs="Times New Roman"/>
          <w:color w:val="000000" w:themeColor="text1"/>
          <w:sz w:val="28"/>
          <w:szCs w:val="28"/>
        </w:rPr>
        <w:t>;</w:t>
      </w:r>
    </w:p>
    <w:p w14:paraId="50A56E59" w14:textId="77777777" w:rsidR="00A4329C" w:rsidRPr="00952D85" w:rsidRDefault="00CC12DD" w:rsidP="00967797">
      <w:pPr>
        <w:pStyle w:val="aa"/>
        <w:numPr>
          <w:ilvl w:val="0"/>
          <w:numId w:val="16"/>
        </w:numPr>
        <w:tabs>
          <w:tab w:val="left" w:pos="851"/>
        </w:tabs>
        <w:spacing w:after="120"/>
        <w:ind w:left="0" w:firstLine="567"/>
        <w:jc w:val="both"/>
        <w:rPr>
          <w:rFonts w:ascii="Times New Roman" w:hAnsi="Times New Roman" w:cs="Times New Roman"/>
          <w:color w:val="000000" w:themeColor="text1"/>
          <w:sz w:val="28"/>
          <w:szCs w:val="28"/>
        </w:rPr>
      </w:pPr>
      <w:r w:rsidRPr="00952D85">
        <w:rPr>
          <w:rFonts w:ascii="Times New Roman" w:hAnsi="Times New Roman" w:cs="Times New Roman"/>
          <w:color w:val="000000" w:themeColor="text1"/>
          <w:sz w:val="28"/>
          <w:szCs w:val="28"/>
        </w:rPr>
        <w:t>р</w:t>
      </w:r>
      <w:r w:rsidR="0046449C" w:rsidRPr="00952D85">
        <w:rPr>
          <w:rFonts w:ascii="Times New Roman" w:hAnsi="Times New Roman" w:cs="Times New Roman"/>
          <w:color w:val="000000" w:themeColor="text1"/>
          <w:sz w:val="28"/>
          <w:szCs w:val="28"/>
        </w:rPr>
        <w:t>озширення мережі широкосмугового доступу до Інтернету у бомбосховищах та укриттях навчальни</w:t>
      </w:r>
      <w:r w:rsidRPr="00952D85">
        <w:rPr>
          <w:rFonts w:ascii="Times New Roman" w:hAnsi="Times New Roman" w:cs="Times New Roman"/>
          <w:color w:val="000000" w:themeColor="text1"/>
          <w:sz w:val="28"/>
          <w:szCs w:val="28"/>
        </w:rPr>
        <w:t>х закладах та закладах культури;</w:t>
      </w:r>
    </w:p>
    <w:p w14:paraId="75872B1D" w14:textId="77777777" w:rsidR="00A4329C" w:rsidRPr="00952D85" w:rsidRDefault="00CC12DD" w:rsidP="00967797">
      <w:pPr>
        <w:pStyle w:val="aa"/>
        <w:numPr>
          <w:ilvl w:val="0"/>
          <w:numId w:val="16"/>
        </w:numPr>
        <w:tabs>
          <w:tab w:val="left" w:pos="851"/>
        </w:tabs>
        <w:spacing w:after="120"/>
        <w:ind w:left="0" w:firstLine="567"/>
        <w:jc w:val="both"/>
        <w:rPr>
          <w:rFonts w:ascii="Times New Roman" w:hAnsi="Times New Roman" w:cs="Times New Roman"/>
          <w:color w:val="000000" w:themeColor="text1"/>
          <w:sz w:val="28"/>
          <w:szCs w:val="28"/>
        </w:rPr>
      </w:pPr>
      <w:r w:rsidRPr="00952D85">
        <w:rPr>
          <w:rFonts w:ascii="Times New Roman" w:hAnsi="Times New Roman" w:cs="Times New Roman"/>
          <w:color w:val="000000" w:themeColor="text1"/>
          <w:sz w:val="28"/>
          <w:szCs w:val="28"/>
        </w:rPr>
        <w:t>п</w:t>
      </w:r>
      <w:r w:rsidR="00A4329C" w:rsidRPr="00952D85">
        <w:rPr>
          <w:rFonts w:ascii="Times New Roman" w:hAnsi="Times New Roman" w:cs="Times New Roman"/>
          <w:color w:val="000000" w:themeColor="text1"/>
          <w:sz w:val="28"/>
          <w:szCs w:val="28"/>
        </w:rPr>
        <w:t xml:space="preserve">ідвищення рівня інформаційних технологій, цифрової грамотності, </w:t>
      </w:r>
      <w:proofErr w:type="spellStart"/>
      <w:r w:rsidR="00A4329C" w:rsidRPr="00952D85">
        <w:rPr>
          <w:rFonts w:ascii="Times New Roman" w:hAnsi="Times New Roman" w:cs="Times New Roman"/>
          <w:color w:val="000000" w:themeColor="text1"/>
          <w:sz w:val="28"/>
          <w:szCs w:val="28"/>
        </w:rPr>
        <w:t>кібербезпеки</w:t>
      </w:r>
      <w:proofErr w:type="spellEnd"/>
      <w:r w:rsidR="00EE31C6" w:rsidRPr="00952D85">
        <w:rPr>
          <w:rFonts w:ascii="Times New Roman" w:hAnsi="Times New Roman" w:cs="Times New Roman"/>
          <w:color w:val="000000" w:themeColor="text1"/>
          <w:sz w:val="28"/>
          <w:szCs w:val="28"/>
        </w:rPr>
        <w:t xml:space="preserve">, е-демократії </w:t>
      </w:r>
      <w:r w:rsidRPr="00952D85">
        <w:rPr>
          <w:rFonts w:ascii="Times New Roman" w:hAnsi="Times New Roman" w:cs="Times New Roman"/>
          <w:color w:val="000000" w:themeColor="text1"/>
          <w:sz w:val="28"/>
          <w:szCs w:val="28"/>
        </w:rPr>
        <w:t>та е-урядування;</w:t>
      </w:r>
    </w:p>
    <w:p w14:paraId="5D8DEF1F" w14:textId="77777777" w:rsidR="00A4329C" w:rsidRPr="00952D85" w:rsidRDefault="00CC12DD" w:rsidP="00967797">
      <w:pPr>
        <w:pStyle w:val="aa"/>
        <w:numPr>
          <w:ilvl w:val="0"/>
          <w:numId w:val="16"/>
        </w:numPr>
        <w:tabs>
          <w:tab w:val="left" w:pos="851"/>
        </w:tabs>
        <w:spacing w:after="120"/>
        <w:ind w:left="0" w:firstLine="567"/>
        <w:jc w:val="both"/>
        <w:rPr>
          <w:rFonts w:ascii="Times New Roman" w:hAnsi="Times New Roman" w:cs="Times New Roman"/>
          <w:color w:val="000000" w:themeColor="text1"/>
          <w:sz w:val="28"/>
          <w:szCs w:val="28"/>
        </w:rPr>
      </w:pPr>
      <w:r w:rsidRPr="00952D85">
        <w:rPr>
          <w:rFonts w:ascii="Times New Roman" w:hAnsi="Times New Roman" w:cs="Times New Roman"/>
          <w:color w:val="000000" w:themeColor="text1"/>
          <w:sz w:val="28"/>
          <w:szCs w:val="28"/>
        </w:rPr>
        <w:t>р</w:t>
      </w:r>
      <w:r w:rsidR="00A4329C" w:rsidRPr="00952D85">
        <w:rPr>
          <w:rFonts w:ascii="Times New Roman" w:hAnsi="Times New Roman" w:cs="Times New Roman"/>
          <w:color w:val="000000" w:themeColor="text1"/>
          <w:sz w:val="28"/>
          <w:szCs w:val="28"/>
        </w:rPr>
        <w:t xml:space="preserve">озвиток інформаційно-комунікаційного середовища та цифрової інфраструктури </w:t>
      </w:r>
      <w:proofErr w:type="spellStart"/>
      <w:r w:rsidR="00A4329C" w:rsidRPr="00952D85">
        <w:rPr>
          <w:rFonts w:ascii="Times New Roman" w:hAnsi="Times New Roman" w:cs="Times New Roman"/>
          <w:color w:val="000000" w:themeColor="text1"/>
          <w:sz w:val="28"/>
          <w:szCs w:val="28"/>
        </w:rPr>
        <w:t>Мар'янівської</w:t>
      </w:r>
      <w:proofErr w:type="spellEnd"/>
      <w:r w:rsidR="00A4329C" w:rsidRPr="00952D85">
        <w:rPr>
          <w:rFonts w:ascii="Times New Roman" w:hAnsi="Times New Roman" w:cs="Times New Roman"/>
          <w:color w:val="000000" w:themeColor="text1"/>
          <w:sz w:val="28"/>
          <w:szCs w:val="28"/>
        </w:rPr>
        <w:t xml:space="preserve"> селищної ради та її структурних підрозділів і</w:t>
      </w:r>
      <w:r w:rsidR="003738C2" w:rsidRPr="00952D85">
        <w:rPr>
          <w:rFonts w:ascii="Times New Roman" w:hAnsi="Times New Roman" w:cs="Times New Roman"/>
          <w:color w:val="000000" w:themeColor="text1"/>
          <w:sz w:val="28"/>
          <w:szCs w:val="28"/>
        </w:rPr>
        <w:t>з залученням обдарованої молоді;</w:t>
      </w:r>
    </w:p>
    <w:p w14:paraId="291B4E35" w14:textId="77777777" w:rsidR="00A4329C" w:rsidRPr="00952D85" w:rsidRDefault="00CC12DD" w:rsidP="00967797">
      <w:pPr>
        <w:pStyle w:val="aa"/>
        <w:numPr>
          <w:ilvl w:val="0"/>
          <w:numId w:val="16"/>
        </w:numPr>
        <w:tabs>
          <w:tab w:val="left" w:pos="851"/>
        </w:tabs>
        <w:spacing w:after="120"/>
        <w:ind w:left="0" w:firstLine="567"/>
        <w:jc w:val="both"/>
        <w:rPr>
          <w:rFonts w:ascii="Times New Roman" w:hAnsi="Times New Roman" w:cs="Times New Roman"/>
          <w:color w:val="000000" w:themeColor="text1"/>
          <w:sz w:val="28"/>
          <w:szCs w:val="28"/>
        </w:rPr>
      </w:pPr>
      <w:r w:rsidRPr="00952D85">
        <w:rPr>
          <w:rFonts w:ascii="Times New Roman" w:hAnsi="Times New Roman" w:cs="Times New Roman"/>
          <w:color w:val="000000" w:themeColor="text1"/>
          <w:sz w:val="28"/>
          <w:szCs w:val="28"/>
        </w:rPr>
        <w:t>п</w:t>
      </w:r>
      <w:r w:rsidR="00A4329C" w:rsidRPr="00952D85">
        <w:rPr>
          <w:rFonts w:ascii="Times New Roman" w:hAnsi="Times New Roman" w:cs="Times New Roman"/>
          <w:color w:val="000000" w:themeColor="text1"/>
          <w:sz w:val="28"/>
          <w:szCs w:val="28"/>
        </w:rPr>
        <w:t>ідвищення рівня цифрової гр</w:t>
      </w:r>
      <w:r w:rsidR="00283248" w:rsidRPr="00952D85">
        <w:rPr>
          <w:rFonts w:ascii="Times New Roman" w:hAnsi="Times New Roman" w:cs="Times New Roman"/>
          <w:color w:val="000000" w:themeColor="text1"/>
          <w:sz w:val="28"/>
          <w:szCs w:val="28"/>
        </w:rPr>
        <w:t>амотності та культури населення;</w:t>
      </w:r>
    </w:p>
    <w:p w14:paraId="179407D8" w14:textId="77777777" w:rsidR="0046449C" w:rsidRPr="00952D85" w:rsidRDefault="00CC12DD" w:rsidP="00967797">
      <w:pPr>
        <w:pStyle w:val="aa"/>
        <w:numPr>
          <w:ilvl w:val="0"/>
          <w:numId w:val="16"/>
        </w:numPr>
        <w:tabs>
          <w:tab w:val="left" w:pos="851"/>
        </w:tabs>
        <w:spacing w:after="120"/>
        <w:ind w:left="0" w:firstLine="567"/>
        <w:jc w:val="both"/>
        <w:rPr>
          <w:rFonts w:ascii="Times New Roman" w:hAnsi="Times New Roman" w:cs="Times New Roman"/>
          <w:color w:val="000000" w:themeColor="text1"/>
          <w:sz w:val="28"/>
          <w:szCs w:val="28"/>
        </w:rPr>
      </w:pPr>
      <w:r w:rsidRPr="00952D85">
        <w:rPr>
          <w:rFonts w:ascii="Times New Roman" w:hAnsi="Times New Roman" w:cs="Times New Roman"/>
          <w:color w:val="000000" w:themeColor="text1"/>
          <w:sz w:val="28"/>
          <w:szCs w:val="28"/>
        </w:rPr>
        <w:t>п</w:t>
      </w:r>
      <w:r w:rsidR="00A4329C" w:rsidRPr="00952D85">
        <w:rPr>
          <w:rFonts w:ascii="Times New Roman" w:hAnsi="Times New Roman" w:cs="Times New Roman"/>
          <w:color w:val="000000" w:themeColor="text1"/>
          <w:sz w:val="28"/>
          <w:szCs w:val="28"/>
        </w:rPr>
        <w:t>окращення цифрового розвитку громади, загального  інвестиційно-економічного фонду громади.</w:t>
      </w:r>
    </w:p>
    <w:p w14:paraId="24FDB2FA" w14:textId="77777777" w:rsidR="005D15EF" w:rsidRPr="00952D85" w:rsidRDefault="005D15EF" w:rsidP="00E61946">
      <w:pPr>
        <w:spacing w:after="120"/>
        <w:jc w:val="both"/>
        <w:rPr>
          <w:rFonts w:ascii="Times New Roman" w:hAnsi="Times New Roman" w:cs="Times New Roman"/>
          <w:color w:val="000000" w:themeColor="text1"/>
          <w:sz w:val="28"/>
          <w:szCs w:val="28"/>
        </w:rPr>
      </w:pPr>
    </w:p>
    <w:p w14:paraId="33C7DB91" w14:textId="77777777" w:rsidR="000D286A" w:rsidRPr="00952D85" w:rsidRDefault="006A3ECE" w:rsidP="000D286A">
      <w:pPr>
        <w:pStyle w:val="aa"/>
        <w:tabs>
          <w:tab w:val="left" w:pos="1134"/>
        </w:tabs>
        <w:spacing w:after="240"/>
        <w:ind w:left="0" w:firstLine="567"/>
        <w:rPr>
          <w:rFonts w:ascii="Times New Roman" w:hAnsi="Times New Roman" w:cs="Times New Roman"/>
          <w:b/>
          <w:bCs/>
          <w:color w:val="000000" w:themeColor="text1"/>
          <w:sz w:val="28"/>
          <w:szCs w:val="28"/>
        </w:rPr>
      </w:pPr>
      <w:r w:rsidRPr="00952D85">
        <w:rPr>
          <w:rFonts w:ascii="Times New Roman" w:hAnsi="Times New Roman" w:cs="Times New Roman"/>
          <w:b/>
          <w:bCs/>
          <w:color w:val="000000" w:themeColor="text1"/>
          <w:sz w:val="28"/>
          <w:szCs w:val="28"/>
        </w:rPr>
        <w:t>5. СИСТЕМА МОНІТОРИНГУ ТА ОЦІНКИ РЕЗУЛЬТАТИВНОСТІ ВИКОНАННЯ ПРОГРАМИ</w:t>
      </w:r>
    </w:p>
    <w:p w14:paraId="153F0CBD" w14:textId="77777777" w:rsidR="000D286A" w:rsidRPr="00952D85" w:rsidRDefault="002C3D90" w:rsidP="000D286A">
      <w:pPr>
        <w:spacing w:after="120"/>
        <w:ind w:firstLine="567"/>
        <w:jc w:val="both"/>
        <w:rPr>
          <w:rFonts w:ascii="Times New Roman" w:hAnsi="Times New Roman" w:cs="Times New Roman"/>
          <w:color w:val="000000" w:themeColor="text1"/>
          <w:sz w:val="28"/>
          <w:szCs w:val="28"/>
        </w:rPr>
      </w:pPr>
      <w:r w:rsidRPr="00952D85">
        <w:rPr>
          <w:rFonts w:ascii="Times New Roman" w:hAnsi="Times New Roman" w:cs="Times New Roman"/>
          <w:color w:val="000000" w:themeColor="text1"/>
          <w:sz w:val="28"/>
          <w:szCs w:val="28"/>
        </w:rPr>
        <w:t>М</w:t>
      </w:r>
      <w:r w:rsidR="000D286A" w:rsidRPr="00952D85">
        <w:rPr>
          <w:rFonts w:ascii="Times New Roman" w:hAnsi="Times New Roman" w:cs="Times New Roman"/>
          <w:color w:val="000000" w:themeColor="text1"/>
          <w:sz w:val="28"/>
          <w:szCs w:val="28"/>
        </w:rPr>
        <w:t>оніторинг і оцінк</w:t>
      </w:r>
      <w:r w:rsidRPr="00952D85">
        <w:rPr>
          <w:rFonts w:ascii="Times New Roman" w:hAnsi="Times New Roman" w:cs="Times New Roman"/>
          <w:color w:val="000000" w:themeColor="text1"/>
          <w:sz w:val="28"/>
          <w:szCs w:val="28"/>
        </w:rPr>
        <w:t>а</w:t>
      </w:r>
      <w:r w:rsidR="000D286A" w:rsidRPr="00952D85">
        <w:rPr>
          <w:rFonts w:ascii="Times New Roman" w:hAnsi="Times New Roman" w:cs="Times New Roman"/>
          <w:color w:val="000000" w:themeColor="text1"/>
          <w:sz w:val="28"/>
          <w:szCs w:val="28"/>
        </w:rPr>
        <w:t xml:space="preserve"> результативності </w:t>
      </w:r>
      <w:r w:rsidR="00B20FFD" w:rsidRPr="00952D85">
        <w:rPr>
          <w:rFonts w:ascii="Times New Roman" w:hAnsi="Times New Roman" w:cs="Times New Roman"/>
          <w:color w:val="000000" w:themeColor="text1"/>
          <w:sz w:val="28"/>
          <w:szCs w:val="28"/>
        </w:rPr>
        <w:t xml:space="preserve">виконання Програми </w:t>
      </w:r>
      <w:r w:rsidR="00F509F0" w:rsidRPr="00952D85">
        <w:rPr>
          <w:rFonts w:ascii="Times New Roman" w:hAnsi="Times New Roman" w:cs="Times New Roman"/>
          <w:color w:val="000000" w:themeColor="text1"/>
          <w:sz w:val="28"/>
          <w:szCs w:val="28"/>
        </w:rPr>
        <w:t>здійснюється за напрямами</w:t>
      </w:r>
      <w:r w:rsidR="000D286A" w:rsidRPr="00952D85">
        <w:rPr>
          <w:rFonts w:ascii="Times New Roman" w:hAnsi="Times New Roman" w:cs="Times New Roman"/>
          <w:color w:val="000000" w:themeColor="text1"/>
          <w:sz w:val="28"/>
          <w:szCs w:val="28"/>
        </w:rPr>
        <w:t>:</w:t>
      </w:r>
    </w:p>
    <w:p w14:paraId="2ED877F1" w14:textId="77777777" w:rsidR="00D23EED" w:rsidRPr="00952D85" w:rsidRDefault="00D23EED" w:rsidP="00967797">
      <w:pPr>
        <w:pStyle w:val="aa"/>
        <w:numPr>
          <w:ilvl w:val="0"/>
          <w:numId w:val="5"/>
        </w:numPr>
        <w:tabs>
          <w:tab w:val="left" w:pos="851"/>
        </w:tabs>
        <w:spacing w:after="120"/>
        <w:ind w:left="0" w:firstLine="567"/>
        <w:jc w:val="both"/>
        <w:rPr>
          <w:rFonts w:ascii="Times New Roman" w:hAnsi="Times New Roman" w:cs="Times New Roman"/>
          <w:color w:val="000000" w:themeColor="text1"/>
          <w:sz w:val="28"/>
          <w:szCs w:val="28"/>
        </w:rPr>
      </w:pPr>
      <w:r w:rsidRPr="00952D85">
        <w:rPr>
          <w:rFonts w:ascii="Times New Roman" w:hAnsi="Times New Roman" w:cs="Times New Roman"/>
          <w:color w:val="000000" w:themeColor="text1"/>
          <w:sz w:val="28"/>
          <w:szCs w:val="28"/>
        </w:rPr>
        <w:t xml:space="preserve">результативність реалізації завдань </w:t>
      </w:r>
      <w:r w:rsidR="0061487C" w:rsidRPr="00952D85">
        <w:rPr>
          <w:rFonts w:ascii="Times New Roman" w:hAnsi="Times New Roman" w:cs="Times New Roman"/>
          <w:color w:val="000000" w:themeColor="text1"/>
          <w:sz w:val="28"/>
          <w:szCs w:val="28"/>
        </w:rPr>
        <w:t>та</w:t>
      </w:r>
      <w:r w:rsidRPr="00952D85">
        <w:rPr>
          <w:rFonts w:ascii="Times New Roman" w:hAnsi="Times New Roman" w:cs="Times New Roman"/>
          <w:color w:val="000000" w:themeColor="text1"/>
          <w:sz w:val="28"/>
          <w:szCs w:val="28"/>
        </w:rPr>
        <w:t xml:space="preserve"> заходів Програми;</w:t>
      </w:r>
    </w:p>
    <w:p w14:paraId="417E24C1" w14:textId="77777777" w:rsidR="00D23EED" w:rsidRPr="00952D85" w:rsidRDefault="00A04AA7" w:rsidP="00967797">
      <w:pPr>
        <w:pStyle w:val="aa"/>
        <w:numPr>
          <w:ilvl w:val="0"/>
          <w:numId w:val="5"/>
        </w:numPr>
        <w:tabs>
          <w:tab w:val="left" w:pos="851"/>
        </w:tabs>
        <w:spacing w:after="120"/>
        <w:ind w:left="0" w:firstLine="567"/>
        <w:jc w:val="both"/>
        <w:rPr>
          <w:rFonts w:ascii="Times New Roman" w:hAnsi="Times New Roman" w:cs="Times New Roman"/>
          <w:color w:val="000000" w:themeColor="text1"/>
          <w:sz w:val="28"/>
          <w:szCs w:val="28"/>
        </w:rPr>
      </w:pPr>
      <w:r w:rsidRPr="00952D85">
        <w:rPr>
          <w:rFonts w:ascii="Times New Roman" w:hAnsi="Times New Roman" w:cs="Times New Roman"/>
          <w:color w:val="000000" w:themeColor="text1"/>
          <w:sz w:val="28"/>
          <w:szCs w:val="28"/>
        </w:rPr>
        <w:t xml:space="preserve">стан впровадження </w:t>
      </w:r>
      <w:proofErr w:type="spellStart"/>
      <w:r w:rsidRPr="00952D85">
        <w:rPr>
          <w:rFonts w:ascii="Times New Roman" w:hAnsi="Times New Roman" w:cs="Times New Roman"/>
          <w:color w:val="000000" w:themeColor="text1"/>
          <w:sz w:val="28"/>
          <w:szCs w:val="28"/>
        </w:rPr>
        <w:t>проє</w:t>
      </w:r>
      <w:r w:rsidR="00D23EED" w:rsidRPr="00952D85">
        <w:rPr>
          <w:rFonts w:ascii="Times New Roman" w:hAnsi="Times New Roman" w:cs="Times New Roman"/>
          <w:color w:val="000000" w:themeColor="text1"/>
          <w:sz w:val="28"/>
          <w:szCs w:val="28"/>
        </w:rPr>
        <w:t>ктів</w:t>
      </w:r>
      <w:proofErr w:type="spellEnd"/>
      <w:r w:rsidR="00D23EED" w:rsidRPr="00952D85">
        <w:rPr>
          <w:rFonts w:ascii="Times New Roman" w:hAnsi="Times New Roman" w:cs="Times New Roman"/>
          <w:color w:val="000000" w:themeColor="text1"/>
          <w:sz w:val="28"/>
          <w:szCs w:val="28"/>
        </w:rPr>
        <w:t xml:space="preserve"> інформатизації </w:t>
      </w:r>
      <w:r w:rsidR="00FE6E9A" w:rsidRPr="00952D85">
        <w:rPr>
          <w:rFonts w:ascii="Times New Roman" w:hAnsi="Times New Roman" w:cs="Times New Roman"/>
          <w:color w:val="000000" w:themeColor="text1"/>
          <w:sz w:val="28"/>
          <w:szCs w:val="28"/>
        </w:rPr>
        <w:t>територіальної громади</w:t>
      </w:r>
      <w:r w:rsidR="00D23EED" w:rsidRPr="00952D85">
        <w:rPr>
          <w:rFonts w:ascii="Times New Roman" w:hAnsi="Times New Roman" w:cs="Times New Roman"/>
          <w:color w:val="000000" w:themeColor="text1"/>
          <w:sz w:val="28"/>
          <w:szCs w:val="28"/>
        </w:rPr>
        <w:t>;</w:t>
      </w:r>
    </w:p>
    <w:p w14:paraId="1F54CF8A" w14:textId="77777777" w:rsidR="00D23EED" w:rsidRPr="00952D85" w:rsidRDefault="00A04AA7" w:rsidP="00967797">
      <w:pPr>
        <w:pStyle w:val="aa"/>
        <w:numPr>
          <w:ilvl w:val="0"/>
          <w:numId w:val="5"/>
        </w:numPr>
        <w:tabs>
          <w:tab w:val="left" w:pos="851"/>
        </w:tabs>
        <w:spacing w:after="120"/>
        <w:ind w:left="0" w:firstLine="567"/>
        <w:jc w:val="both"/>
        <w:rPr>
          <w:rFonts w:ascii="Times New Roman" w:hAnsi="Times New Roman" w:cs="Times New Roman"/>
          <w:color w:val="000000" w:themeColor="text1"/>
          <w:sz w:val="28"/>
          <w:szCs w:val="28"/>
        </w:rPr>
      </w:pPr>
      <w:r w:rsidRPr="00952D85">
        <w:rPr>
          <w:rFonts w:ascii="Times New Roman" w:hAnsi="Times New Roman" w:cs="Times New Roman"/>
          <w:color w:val="000000" w:themeColor="text1"/>
          <w:sz w:val="28"/>
          <w:szCs w:val="28"/>
        </w:rPr>
        <w:t>заплановані та фактичні обсяги та</w:t>
      </w:r>
      <w:r w:rsidR="00D23EED" w:rsidRPr="00952D85">
        <w:rPr>
          <w:rFonts w:ascii="Times New Roman" w:hAnsi="Times New Roman" w:cs="Times New Roman"/>
          <w:color w:val="000000" w:themeColor="text1"/>
          <w:sz w:val="28"/>
          <w:szCs w:val="28"/>
        </w:rPr>
        <w:t xml:space="preserve"> джерела фінансування Програми;</w:t>
      </w:r>
    </w:p>
    <w:p w14:paraId="13AAA94B" w14:textId="77777777" w:rsidR="00D23EED" w:rsidRPr="00952D85" w:rsidRDefault="00D23EED" w:rsidP="00967797">
      <w:pPr>
        <w:pStyle w:val="aa"/>
        <w:numPr>
          <w:ilvl w:val="0"/>
          <w:numId w:val="5"/>
        </w:numPr>
        <w:tabs>
          <w:tab w:val="left" w:pos="851"/>
        </w:tabs>
        <w:spacing w:after="120"/>
        <w:ind w:left="0" w:firstLine="567"/>
        <w:jc w:val="both"/>
        <w:rPr>
          <w:rFonts w:ascii="Times New Roman" w:hAnsi="Times New Roman" w:cs="Times New Roman"/>
          <w:color w:val="000000" w:themeColor="text1"/>
          <w:sz w:val="28"/>
          <w:szCs w:val="28"/>
        </w:rPr>
      </w:pPr>
      <w:r w:rsidRPr="00952D85">
        <w:rPr>
          <w:rFonts w:ascii="Times New Roman" w:hAnsi="Times New Roman" w:cs="Times New Roman"/>
          <w:color w:val="000000" w:themeColor="text1"/>
          <w:sz w:val="28"/>
          <w:szCs w:val="28"/>
        </w:rPr>
        <w:t xml:space="preserve">досягнення </w:t>
      </w:r>
      <w:r w:rsidR="00E61946" w:rsidRPr="00952D85">
        <w:rPr>
          <w:rFonts w:ascii="Times New Roman" w:hAnsi="Times New Roman" w:cs="Times New Roman"/>
          <w:color w:val="000000" w:themeColor="text1"/>
          <w:sz w:val="28"/>
          <w:szCs w:val="28"/>
        </w:rPr>
        <w:t>індикаторів</w:t>
      </w:r>
      <w:r w:rsidRPr="00952D85">
        <w:rPr>
          <w:rFonts w:ascii="Times New Roman" w:hAnsi="Times New Roman" w:cs="Times New Roman"/>
          <w:color w:val="000000" w:themeColor="text1"/>
          <w:sz w:val="28"/>
          <w:szCs w:val="28"/>
        </w:rPr>
        <w:t xml:space="preserve"> цифрової трансформації </w:t>
      </w:r>
      <w:r w:rsidR="00FE6E9A" w:rsidRPr="00952D85">
        <w:rPr>
          <w:rFonts w:ascii="Times New Roman" w:hAnsi="Times New Roman" w:cs="Times New Roman"/>
          <w:color w:val="000000" w:themeColor="text1"/>
          <w:sz w:val="28"/>
          <w:szCs w:val="28"/>
        </w:rPr>
        <w:t>територіальної громади</w:t>
      </w:r>
      <w:r w:rsidRPr="00952D85">
        <w:rPr>
          <w:rFonts w:ascii="Times New Roman" w:hAnsi="Times New Roman" w:cs="Times New Roman"/>
          <w:color w:val="000000" w:themeColor="text1"/>
          <w:sz w:val="28"/>
          <w:szCs w:val="28"/>
        </w:rPr>
        <w:t xml:space="preserve"> згідно з додатком </w:t>
      </w:r>
      <w:r w:rsidR="00E61946" w:rsidRPr="00952D85">
        <w:rPr>
          <w:rFonts w:ascii="Times New Roman" w:hAnsi="Times New Roman" w:cs="Times New Roman"/>
          <w:color w:val="000000" w:themeColor="text1"/>
          <w:sz w:val="28"/>
          <w:szCs w:val="28"/>
        </w:rPr>
        <w:t>2.</w:t>
      </w:r>
    </w:p>
    <w:sectPr w:rsidR="00D23EED" w:rsidRPr="00952D85" w:rsidSect="00D86183">
      <w:headerReference w:type="default" r:id="rId27"/>
      <w:pgSz w:w="12240" w:h="15840"/>
      <w:pgMar w:top="851" w:right="567"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F9D94" w14:textId="77777777" w:rsidR="00104981" w:rsidRDefault="00104981" w:rsidP="00B65DAD">
      <w:r>
        <w:separator/>
      </w:r>
    </w:p>
  </w:endnote>
  <w:endnote w:type="continuationSeparator" w:id="0">
    <w:p w14:paraId="6FAF4E38" w14:textId="77777777" w:rsidR="00104981" w:rsidRDefault="00104981" w:rsidP="00B65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3C9B3" w14:textId="77777777" w:rsidR="00104981" w:rsidRDefault="00104981" w:rsidP="00B65DAD">
      <w:r>
        <w:separator/>
      </w:r>
    </w:p>
  </w:footnote>
  <w:footnote w:type="continuationSeparator" w:id="0">
    <w:p w14:paraId="778CA6A0" w14:textId="77777777" w:rsidR="00104981" w:rsidRDefault="00104981" w:rsidP="00B65D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1067721"/>
      <w:docPartObj>
        <w:docPartGallery w:val="Page Numbers (Top of Page)"/>
        <w:docPartUnique/>
      </w:docPartObj>
    </w:sdtPr>
    <w:sdtContent>
      <w:p w14:paraId="0F0439E9" w14:textId="7CE6F60B" w:rsidR="00EE0C12" w:rsidRDefault="00EE0C12">
        <w:pPr>
          <w:pStyle w:val="ab"/>
          <w:jc w:val="center"/>
        </w:pPr>
        <w:r>
          <w:fldChar w:fldCharType="begin"/>
        </w:r>
        <w:r>
          <w:instrText>PAGE   \* MERGEFORMAT</w:instrText>
        </w:r>
        <w:r>
          <w:fldChar w:fldCharType="separate"/>
        </w:r>
        <w:r>
          <w:t>2</w:t>
        </w:r>
        <w:r>
          <w:fldChar w:fldCharType="end"/>
        </w:r>
      </w:p>
    </w:sdtContent>
  </w:sdt>
  <w:p w14:paraId="655339D8" w14:textId="77777777" w:rsidR="00EE0C12" w:rsidRDefault="00EE0C12">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B79BE"/>
    <w:multiLevelType w:val="hybridMultilevel"/>
    <w:tmpl w:val="87BE205A"/>
    <w:lvl w:ilvl="0" w:tplc="3D6268E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40E2C38"/>
    <w:multiLevelType w:val="hybridMultilevel"/>
    <w:tmpl w:val="2632C5DE"/>
    <w:lvl w:ilvl="0" w:tplc="3D6268E4">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 w15:restartNumberingAfterBreak="0">
    <w:nsid w:val="0D5A6445"/>
    <w:multiLevelType w:val="hybridMultilevel"/>
    <w:tmpl w:val="E62A9104"/>
    <w:lvl w:ilvl="0" w:tplc="0422000F">
      <w:start w:val="1"/>
      <w:numFmt w:val="decimal"/>
      <w:lvlText w:val="%1."/>
      <w:lvlJc w:val="left"/>
      <w:pPr>
        <w:ind w:left="786" w:hanging="360"/>
      </w:pPr>
      <w:rPr>
        <w:rFonts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3" w15:restartNumberingAfterBreak="0">
    <w:nsid w:val="128943DB"/>
    <w:multiLevelType w:val="hybridMultilevel"/>
    <w:tmpl w:val="E70441D6"/>
    <w:lvl w:ilvl="0" w:tplc="04220011">
      <w:start w:val="1"/>
      <w:numFmt w:val="decimal"/>
      <w:lvlText w:val="%1)"/>
      <w:lvlJc w:val="left"/>
      <w:pPr>
        <w:ind w:left="1287" w:hanging="360"/>
      </w:pPr>
      <w:rPr>
        <w:rFont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 w15:restartNumberingAfterBreak="0">
    <w:nsid w:val="1C5F0E16"/>
    <w:multiLevelType w:val="multilevel"/>
    <w:tmpl w:val="364C5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011F7E"/>
    <w:multiLevelType w:val="hybridMultilevel"/>
    <w:tmpl w:val="B21EBE88"/>
    <w:lvl w:ilvl="0" w:tplc="3D6268E4">
      <w:start w:val="1"/>
      <w:numFmt w:val="bullet"/>
      <w:lvlText w:val=""/>
      <w:lvlJc w:val="left"/>
      <w:pPr>
        <w:ind w:left="720" w:hanging="360"/>
      </w:pPr>
      <w:rPr>
        <w:rFonts w:ascii="Symbol" w:hAnsi="Symbol"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89A64F6"/>
    <w:multiLevelType w:val="hybridMultilevel"/>
    <w:tmpl w:val="EA321F6C"/>
    <w:lvl w:ilvl="0" w:tplc="3D6268E4">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7" w15:restartNumberingAfterBreak="0">
    <w:nsid w:val="2FAD400C"/>
    <w:multiLevelType w:val="hybridMultilevel"/>
    <w:tmpl w:val="76E824C2"/>
    <w:lvl w:ilvl="0" w:tplc="3D6268E4">
      <w:start w:val="1"/>
      <w:numFmt w:val="bullet"/>
      <w:lvlText w:val=""/>
      <w:lvlJc w:val="left"/>
      <w:pPr>
        <w:ind w:left="927" w:hanging="360"/>
      </w:pPr>
      <w:rPr>
        <w:rFonts w:ascii="Symbol" w:hAnsi="Symbol"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8" w15:restartNumberingAfterBreak="0">
    <w:nsid w:val="33E7755A"/>
    <w:multiLevelType w:val="hybridMultilevel"/>
    <w:tmpl w:val="66F4F8A4"/>
    <w:lvl w:ilvl="0" w:tplc="0422000F">
      <w:start w:val="1"/>
      <w:numFmt w:val="decimal"/>
      <w:lvlText w:val="%1."/>
      <w:lvlJc w:val="left"/>
      <w:pPr>
        <w:ind w:left="1287" w:hanging="360"/>
      </w:pPr>
    </w:lvl>
    <w:lvl w:ilvl="1" w:tplc="04220019">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9" w15:restartNumberingAfterBreak="0">
    <w:nsid w:val="3D8C6385"/>
    <w:multiLevelType w:val="multilevel"/>
    <w:tmpl w:val="87067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6A31E3F"/>
    <w:multiLevelType w:val="hybridMultilevel"/>
    <w:tmpl w:val="2ED619CE"/>
    <w:lvl w:ilvl="0" w:tplc="0422000F">
      <w:start w:val="1"/>
      <w:numFmt w:val="decimal"/>
      <w:lvlText w:val="%1."/>
      <w:lvlJc w:val="left"/>
      <w:pPr>
        <w:ind w:left="2994" w:hanging="780"/>
      </w:pPr>
      <w:rPr>
        <w:rFont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1" w15:restartNumberingAfterBreak="0">
    <w:nsid w:val="48151281"/>
    <w:multiLevelType w:val="hybridMultilevel"/>
    <w:tmpl w:val="8ADC8B8E"/>
    <w:lvl w:ilvl="0" w:tplc="3D6268E4">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2" w15:restartNumberingAfterBreak="0">
    <w:nsid w:val="48AC2D00"/>
    <w:multiLevelType w:val="hybridMultilevel"/>
    <w:tmpl w:val="27902544"/>
    <w:lvl w:ilvl="0" w:tplc="3D6268E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493A6BF6"/>
    <w:multiLevelType w:val="hybridMultilevel"/>
    <w:tmpl w:val="12DE4B9E"/>
    <w:lvl w:ilvl="0" w:tplc="3D6268E4">
      <w:start w:val="1"/>
      <w:numFmt w:val="bullet"/>
      <w:lvlText w:val=""/>
      <w:lvlJc w:val="left"/>
      <w:pPr>
        <w:ind w:left="1361" w:hanging="360"/>
      </w:pPr>
      <w:rPr>
        <w:rFonts w:ascii="Symbol" w:hAnsi="Symbol" w:hint="default"/>
      </w:rPr>
    </w:lvl>
    <w:lvl w:ilvl="1" w:tplc="04220003" w:tentative="1">
      <w:start w:val="1"/>
      <w:numFmt w:val="bullet"/>
      <w:lvlText w:val="o"/>
      <w:lvlJc w:val="left"/>
      <w:pPr>
        <w:ind w:left="2081" w:hanging="360"/>
      </w:pPr>
      <w:rPr>
        <w:rFonts w:ascii="Courier New" w:hAnsi="Courier New" w:cs="Courier New" w:hint="default"/>
      </w:rPr>
    </w:lvl>
    <w:lvl w:ilvl="2" w:tplc="04220005" w:tentative="1">
      <w:start w:val="1"/>
      <w:numFmt w:val="bullet"/>
      <w:lvlText w:val=""/>
      <w:lvlJc w:val="left"/>
      <w:pPr>
        <w:ind w:left="2801" w:hanging="360"/>
      </w:pPr>
      <w:rPr>
        <w:rFonts w:ascii="Wingdings" w:hAnsi="Wingdings" w:hint="default"/>
      </w:rPr>
    </w:lvl>
    <w:lvl w:ilvl="3" w:tplc="04220001" w:tentative="1">
      <w:start w:val="1"/>
      <w:numFmt w:val="bullet"/>
      <w:lvlText w:val=""/>
      <w:lvlJc w:val="left"/>
      <w:pPr>
        <w:ind w:left="3521" w:hanging="360"/>
      </w:pPr>
      <w:rPr>
        <w:rFonts w:ascii="Symbol" w:hAnsi="Symbol" w:hint="default"/>
      </w:rPr>
    </w:lvl>
    <w:lvl w:ilvl="4" w:tplc="04220003" w:tentative="1">
      <w:start w:val="1"/>
      <w:numFmt w:val="bullet"/>
      <w:lvlText w:val="o"/>
      <w:lvlJc w:val="left"/>
      <w:pPr>
        <w:ind w:left="4241" w:hanging="360"/>
      </w:pPr>
      <w:rPr>
        <w:rFonts w:ascii="Courier New" w:hAnsi="Courier New" w:cs="Courier New" w:hint="default"/>
      </w:rPr>
    </w:lvl>
    <w:lvl w:ilvl="5" w:tplc="04220005" w:tentative="1">
      <w:start w:val="1"/>
      <w:numFmt w:val="bullet"/>
      <w:lvlText w:val=""/>
      <w:lvlJc w:val="left"/>
      <w:pPr>
        <w:ind w:left="4961" w:hanging="360"/>
      </w:pPr>
      <w:rPr>
        <w:rFonts w:ascii="Wingdings" w:hAnsi="Wingdings" w:hint="default"/>
      </w:rPr>
    </w:lvl>
    <w:lvl w:ilvl="6" w:tplc="04220001" w:tentative="1">
      <w:start w:val="1"/>
      <w:numFmt w:val="bullet"/>
      <w:lvlText w:val=""/>
      <w:lvlJc w:val="left"/>
      <w:pPr>
        <w:ind w:left="5681" w:hanging="360"/>
      </w:pPr>
      <w:rPr>
        <w:rFonts w:ascii="Symbol" w:hAnsi="Symbol" w:hint="default"/>
      </w:rPr>
    </w:lvl>
    <w:lvl w:ilvl="7" w:tplc="04220003" w:tentative="1">
      <w:start w:val="1"/>
      <w:numFmt w:val="bullet"/>
      <w:lvlText w:val="o"/>
      <w:lvlJc w:val="left"/>
      <w:pPr>
        <w:ind w:left="6401" w:hanging="360"/>
      </w:pPr>
      <w:rPr>
        <w:rFonts w:ascii="Courier New" w:hAnsi="Courier New" w:cs="Courier New" w:hint="default"/>
      </w:rPr>
    </w:lvl>
    <w:lvl w:ilvl="8" w:tplc="04220005" w:tentative="1">
      <w:start w:val="1"/>
      <w:numFmt w:val="bullet"/>
      <w:lvlText w:val=""/>
      <w:lvlJc w:val="left"/>
      <w:pPr>
        <w:ind w:left="7121" w:hanging="360"/>
      </w:pPr>
      <w:rPr>
        <w:rFonts w:ascii="Wingdings" w:hAnsi="Wingdings" w:hint="default"/>
      </w:rPr>
    </w:lvl>
  </w:abstractNum>
  <w:abstractNum w:abstractNumId="14" w15:restartNumberingAfterBreak="0">
    <w:nsid w:val="52AB1E11"/>
    <w:multiLevelType w:val="hybridMultilevel"/>
    <w:tmpl w:val="6C125ED6"/>
    <w:lvl w:ilvl="0" w:tplc="04220011">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5" w15:restartNumberingAfterBreak="0">
    <w:nsid w:val="52FB2127"/>
    <w:multiLevelType w:val="hybridMultilevel"/>
    <w:tmpl w:val="233299EA"/>
    <w:lvl w:ilvl="0" w:tplc="E3D4C49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583D701F"/>
    <w:multiLevelType w:val="hybridMultilevel"/>
    <w:tmpl w:val="30D24120"/>
    <w:lvl w:ilvl="0" w:tplc="3D6268E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596D677B"/>
    <w:multiLevelType w:val="hybridMultilevel"/>
    <w:tmpl w:val="3A66D032"/>
    <w:lvl w:ilvl="0" w:tplc="3D6268E4">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8" w15:restartNumberingAfterBreak="0">
    <w:nsid w:val="59E14381"/>
    <w:multiLevelType w:val="hybridMultilevel"/>
    <w:tmpl w:val="C3621A66"/>
    <w:lvl w:ilvl="0" w:tplc="0422000F">
      <w:start w:val="1"/>
      <w:numFmt w:val="decimal"/>
      <w:lvlText w:val="%1."/>
      <w:lvlJc w:val="left"/>
      <w:pPr>
        <w:ind w:left="2994" w:hanging="780"/>
      </w:pPr>
      <w:rPr>
        <w:rFont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9" w15:restartNumberingAfterBreak="0">
    <w:nsid w:val="5BC72FED"/>
    <w:multiLevelType w:val="hybridMultilevel"/>
    <w:tmpl w:val="C71AB308"/>
    <w:lvl w:ilvl="0" w:tplc="E3D4C49C">
      <w:start w:val="1"/>
      <w:numFmt w:val="bullet"/>
      <w:lvlText w:val=""/>
      <w:lvlJc w:val="left"/>
      <w:pPr>
        <w:ind w:left="1300" w:hanging="360"/>
      </w:pPr>
      <w:rPr>
        <w:rFonts w:ascii="Symbol" w:hAnsi="Symbol" w:hint="default"/>
      </w:rPr>
    </w:lvl>
    <w:lvl w:ilvl="1" w:tplc="04220003" w:tentative="1">
      <w:start w:val="1"/>
      <w:numFmt w:val="bullet"/>
      <w:lvlText w:val="o"/>
      <w:lvlJc w:val="left"/>
      <w:pPr>
        <w:ind w:left="2020" w:hanging="360"/>
      </w:pPr>
      <w:rPr>
        <w:rFonts w:ascii="Courier New" w:hAnsi="Courier New" w:cs="Courier New" w:hint="default"/>
      </w:rPr>
    </w:lvl>
    <w:lvl w:ilvl="2" w:tplc="04220005" w:tentative="1">
      <w:start w:val="1"/>
      <w:numFmt w:val="bullet"/>
      <w:lvlText w:val=""/>
      <w:lvlJc w:val="left"/>
      <w:pPr>
        <w:ind w:left="2740" w:hanging="360"/>
      </w:pPr>
      <w:rPr>
        <w:rFonts w:ascii="Wingdings" w:hAnsi="Wingdings" w:hint="default"/>
      </w:rPr>
    </w:lvl>
    <w:lvl w:ilvl="3" w:tplc="04220001" w:tentative="1">
      <w:start w:val="1"/>
      <w:numFmt w:val="bullet"/>
      <w:lvlText w:val=""/>
      <w:lvlJc w:val="left"/>
      <w:pPr>
        <w:ind w:left="3460" w:hanging="360"/>
      </w:pPr>
      <w:rPr>
        <w:rFonts w:ascii="Symbol" w:hAnsi="Symbol" w:hint="default"/>
      </w:rPr>
    </w:lvl>
    <w:lvl w:ilvl="4" w:tplc="04220003" w:tentative="1">
      <w:start w:val="1"/>
      <w:numFmt w:val="bullet"/>
      <w:lvlText w:val="o"/>
      <w:lvlJc w:val="left"/>
      <w:pPr>
        <w:ind w:left="4180" w:hanging="360"/>
      </w:pPr>
      <w:rPr>
        <w:rFonts w:ascii="Courier New" w:hAnsi="Courier New" w:cs="Courier New" w:hint="default"/>
      </w:rPr>
    </w:lvl>
    <w:lvl w:ilvl="5" w:tplc="04220005" w:tentative="1">
      <w:start w:val="1"/>
      <w:numFmt w:val="bullet"/>
      <w:lvlText w:val=""/>
      <w:lvlJc w:val="left"/>
      <w:pPr>
        <w:ind w:left="4900" w:hanging="360"/>
      </w:pPr>
      <w:rPr>
        <w:rFonts w:ascii="Wingdings" w:hAnsi="Wingdings" w:hint="default"/>
      </w:rPr>
    </w:lvl>
    <w:lvl w:ilvl="6" w:tplc="04220001" w:tentative="1">
      <w:start w:val="1"/>
      <w:numFmt w:val="bullet"/>
      <w:lvlText w:val=""/>
      <w:lvlJc w:val="left"/>
      <w:pPr>
        <w:ind w:left="5620" w:hanging="360"/>
      </w:pPr>
      <w:rPr>
        <w:rFonts w:ascii="Symbol" w:hAnsi="Symbol" w:hint="default"/>
      </w:rPr>
    </w:lvl>
    <w:lvl w:ilvl="7" w:tplc="04220003" w:tentative="1">
      <w:start w:val="1"/>
      <w:numFmt w:val="bullet"/>
      <w:lvlText w:val="o"/>
      <w:lvlJc w:val="left"/>
      <w:pPr>
        <w:ind w:left="6340" w:hanging="360"/>
      </w:pPr>
      <w:rPr>
        <w:rFonts w:ascii="Courier New" w:hAnsi="Courier New" w:cs="Courier New" w:hint="default"/>
      </w:rPr>
    </w:lvl>
    <w:lvl w:ilvl="8" w:tplc="04220005" w:tentative="1">
      <w:start w:val="1"/>
      <w:numFmt w:val="bullet"/>
      <w:lvlText w:val=""/>
      <w:lvlJc w:val="left"/>
      <w:pPr>
        <w:ind w:left="7060" w:hanging="360"/>
      </w:pPr>
      <w:rPr>
        <w:rFonts w:ascii="Wingdings" w:hAnsi="Wingdings" w:hint="default"/>
      </w:rPr>
    </w:lvl>
  </w:abstractNum>
  <w:abstractNum w:abstractNumId="20" w15:restartNumberingAfterBreak="0">
    <w:nsid w:val="5E077FD5"/>
    <w:multiLevelType w:val="hybridMultilevel"/>
    <w:tmpl w:val="E730D8D0"/>
    <w:lvl w:ilvl="0" w:tplc="3D6268E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5F8E0715"/>
    <w:multiLevelType w:val="hybridMultilevel"/>
    <w:tmpl w:val="B2109F4C"/>
    <w:lvl w:ilvl="0" w:tplc="0422000F">
      <w:start w:val="1"/>
      <w:numFmt w:val="decimal"/>
      <w:lvlText w:val="%1."/>
      <w:lvlJc w:val="left"/>
      <w:pPr>
        <w:ind w:left="1206" w:hanging="780"/>
      </w:pPr>
      <w:rPr>
        <w:rFonts w:hint="default"/>
      </w:rPr>
    </w:lvl>
    <w:lvl w:ilvl="1" w:tplc="04220003" w:tentative="1">
      <w:start w:val="1"/>
      <w:numFmt w:val="bullet"/>
      <w:lvlText w:val="o"/>
      <w:lvlJc w:val="left"/>
      <w:pPr>
        <w:ind w:left="219" w:hanging="360"/>
      </w:pPr>
      <w:rPr>
        <w:rFonts w:ascii="Courier New" w:hAnsi="Courier New" w:cs="Courier New" w:hint="default"/>
      </w:rPr>
    </w:lvl>
    <w:lvl w:ilvl="2" w:tplc="04220005" w:tentative="1">
      <w:start w:val="1"/>
      <w:numFmt w:val="bullet"/>
      <w:lvlText w:val=""/>
      <w:lvlJc w:val="left"/>
      <w:pPr>
        <w:ind w:left="939" w:hanging="360"/>
      </w:pPr>
      <w:rPr>
        <w:rFonts w:ascii="Wingdings" w:hAnsi="Wingdings" w:hint="default"/>
      </w:rPr>
    </w:lvl>
    <w:lvl w:ilvl="3" w:tplc="04220001" w:tentative="1">
      <w:start w:val="1"/>
      <w:numFmt w:val="bullet"/>
      <w:lvlText w:val=""/>
      <w:lvlJc w:val="left"/>
      <w:pPr>
        <w:ind w:left="1659" w:hanging="360"/>
      </w:pPr>
      <w:rPr>
        <w:rFonts w:ascii="Symbol" w:hAnsi="Symbol" w:hint="default"/>
      </w:rPr>
    </w:lvl>
    <w:lvl w:ilvl="4" w:tplc="04220003" w:tentative="1">
      <w:start w:val="1"/>
      <w:numFmt w:val="bullet"/>
      <w:lvlText w:val="o"/>
      <w:lvlJc w:val="left"/>
      <w:pPr>
        <w:ind w:left="2379" w:hanging="360"/>
      </w:pPr>
      <w:rPr>
        <w:rFonts w:ascii="Courier New" w:hAnsi="Courier New" w:cs="Courier New" w:hint="default"/>
      </w:rPr>
    </w:lvl>
    <w:lvl w:ilvl="5" w:tplc="04220005" w:tentative="1">
      <w:start w:val="1"/>
      <w:numFmt w:val="bullet"/>
      <w:lvlText w:val=""/>
      <w:lvlJc w:val="left"/>
      <w:pPr>
        <w:ind w:left="3099" w:hanging="360"/>
      </w:pPr>
      <w:rPr>
        <w:rFonts w:ascii="Wingdings" w:hAnsi="Wingdings" w:hint="default"/>
      </w:rPr>
    </w:lvl>
    <w:lvl w:ilvl="6" w:tplc="04220001" w:tentative="1">
      <w:start w:val="1"/>
      <w:numFmt w:val="bullet"/>
      <w:lvlText w:val=""/>
      <w:lvlJc w:val="left"/>
      <w:pPr>
        <w:ind w:left="3819" w:hanging="360"/>
      </w:pPr>
      <w:rPr>
        <w:rFonts w:ascii="Symbol" w:hAnsi="Symbol" w:hint="default"/>
      </w:rPr>
    </w:lvl>
    <w:lvl w:ilvl="7" w:tplc="04220003" w:tentative="1">
      <w:start w:val="1"/>
      <w:numFmt w:val="bullet"/>
      <w:lvlText w:val="o"/>
      <w:lvlJc w:val="left"/>
      <w:pPr>
        <w:ind w:left="4539" w:hanging="360"/>
      </w:pPr>
      <w:rPr>
        <w:rFonts w:ascii="Courier New" w:hAnsi="Courier New" w:cs="Courier New" w:hint="default"/>
      </w:rPr>
    </w:lvl>
    <w:lvl w:ilvl="8" w:tplc="04220005" w:tentative="1">
      <w:start w:val="1"/>
      <w:numFmt w:val="bullet"/>
      <w:lvlText w:val=""/>
      <w:lvlJc w:val="left"/>
      <w:pPr>
        <w:ind w:left="5259" w:hanging="360"/>
      </w:pPr>
      <w:rPr>
        <w:rFonts w:ascii="Wingdings" w:hAnsi="Wingdings" w:hint="default"/>
      </w:rPr>
    </w:lvl>
  </w:abstractNum>
  <w:abstractNum w:abstractNumId="22" w15:restartNumberingAfterBreak="0">
    <w:nsid w:val="63B84C67"/>
    <w:multiLevelType w:val="hybridMultilevel"/>
    <w:tmpl w:val="BFCA432C"/>
    <w:lvl w:ilvl="0" w:tplc="3D6268E4">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3" w15:restartNumberingAfterBreak="0">
    <w:nsid w:val="76770FE0"/>
    <w:multiLevelType w:val="hybridMultilevel"/>
    <w:tmpl w:val="8D58F9E6"/>
    <w:lvl w:ilvl="0" w:tplc="3D6268E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77497B85"/>
    <w:multiLevelType w:val="hybridMultilevel"/>
    <w:tmpl w:val="1E46A788"/>
    <w:lvl w:ilvl="0" w:tplc="3D6268E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7C9F3AB7"/>
    <w:multiLevelType w:val="hybridMultilevel"/>
    <w:tmpl w:val="66F2C606"/>
    <w:lvl w:ilvl="0" w:tplc="3D6268E4">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5"/>
  </w:num>
  <w:num w:numId="2">
    <w:abstractNumId w:val="11"/>
  </w:num>
  <w:num w:numId="3">
    <w:abstractNumId w:val="19"/>
  </w:num>
  <w:num w:numId="4">
    <w:abstractNumId w:val="15"/>
  </w:num>
  <w:num w:numId="5">
    <w:abstractNumId w:val="6"/>
  </w:num>
  <w:num w:numId="6">
    <w:abstractNumId w:val="3"/>
  </w:num>
  <w:num w:numId="7">
    <w:abstractNumId w:val="2"/>
  </w:num>
  <w:num w:numId="8">
    <w:abstractNumId w:val="10"/>
  </w:num>
  <w:num w:numId="9">
    <w:abstractNumId w:val="18"/>
  </w:num>
  <w:num w:numId="10">
    <w:abstractNumId w:val="21"/>
  </w:num>
  <w:num w:numId="11">
    <w:abstractNumId w:val="8"/>
  </w:num>
  <w:num w:numId="12">
    <w:abstractNumId w:val="14"/>
  </w:num>
  <w:num w:numId="13">
    <w:abstractNumId w:val="16"/>
  </w:num>
  <w:num w:numId="14">
    <w:abstractNumId w:val="13"/>
  </w:num>
  <w:num w:numId="15">
    <w:abstractNumId w:val="7"/>
  </w:num>
  <w:num w:numId="16">
    <w:abstractNumId w:val="20"/>
  </w:num>
  <w:num w:numId="17">
    <w:abstractNumId w:val="23"/>
  </w:num>
  <w:num w:numId="18">
    <w:abstractNumId w:val="24"/>
  </w:num>
  <w:num w:numId="19">
    <w:abstractNumId w:val="12"/>
  </w:num>
  <w:num w:numId="20">
    <w:abstractNumId w:val="0"/>
  </w:num>
  <w:num w:numId="21">
    <w:abstractNumId w:val="22"/>
  </w:num>
  <w:num w:numId="22">
    <w:abstractNumId w:val="1"/>
  </w:num>
  <w:num w:numId="23">
    <w:abstractNumId w:val="25"/>
  </w:num>
  <w:num w:numId="24">
    <w:abstractNumId w:val="17"/>
  </w:num>
  <w:num w:numId="25">
    <w:abstractNumId w:val="4"/>
  </w:num>
  <w:num w:numId="26">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47AE7"/>
    <w:rsid w:val="000029D6"/>
    <w:rsid w:val="000037AD"/>
    <w:rsid w:val="000102B5"/>
    <w:rsid w:val="0001703E"/>
    <w:rsid w:val="00022310"/>
    <w:rsid w:val="00023234"/>
    <w:rsid w:val="00024263"/>
    <w:rsid w:val="00025070"/>
    <w:rsid w:val="000372BB"/>
    <w:rsid w:val="00037D2B"/>
    <w:rsid w:val="0004286C"/>
    <w:rsid w:val="0004533D"/>
    <w:rsid w:val="00045CE5"/>
    <w:rsid w:val="0005159B"/>
    <w:rsid w:val="000576CF"/>
    <w:rsid w:val="00060788"/>
    <w:rsid w:val="000616C4"/>
    <w:rsid w:val="0006302E"/>
    <w:rsid w:val="000717B7"/>
    <w:rsid w:val="00071AC5"/>
    <w:rsid w:val="00073961"/>
    <w:rsid w:val="00087296"/>
    <w:rsid w:val="0009312C"/>
    <w:rsid w:val="00093EB6"/>
    <w:rsid w:val="00094B89"/>
    <w:rsid w:val="0009538C"/>
    <w:rsid w:val="00096B39"/>
    <w:rsid w:val="000A2615"/>
    <w:rsid w:val="000A58BB"/>
    <w:rsid w:val="000A7DD5"/>
    <w:rsid w:val="000B0AF8"/>
    <w:rsid w:val="000B51DF"/>
    <w:rsid w:val="000C48B5"/>
    <w:rsid w:val="000D2571"/>
    <w:rsid w:val="000D286A"/>
    <w:rsid w:val="000D33E9"/>
    <w:rsid w:val="000E5238"/>
    <w:rsid w:val="000E7406"/>
    <w:rsid w:val="000F2EA3"/>
    <w:rsid w:val="000F650A"/>
    <w:rsid w:val="000F7DB6"/>
    <w:rsid w:val="0010182D"/>
    <w:rsid w:val="00104981"/>
    <w:rsid w:val="00104F12"/>
    <w:rsid w:val="001134A9"/>
    <w:rsid w:val="00114ABA"/>
    <w:rsid w:val="001237F1"/>
    <w:rsid w:val="001241A3"/>
    <w:rsid w:val="00131C6A"/>
    <w:rsid w:val="00133709"/>
    <w:rsid w:val="00140E14"/>
    <w:rsid w:val="00143518"/>
    <w:rsid w:val="0014454C"/>
    <w:rsid w:val="001469CB"/>
    <w:rsid w:val="00151739"/>
    <w:rsid w:val="00151D19"/>
    <w:rsid w:val="00153B73"/>
    <w:rsid w:val="00161CD3"/>
    <w:rsid w:val="0017006E"/>
    <w:rsid w:val="0017046A"/>
    <w:rsid w:val="00171D62"/>
    <w:rsid w:val="0017231E"/>
    <w:rsid w:val="00172C06"/>
    <w:rsid w:val="00173991"/>
    <w:rsid w:val="00175C54"/>
    <w:rsid w:val="001762E2"/>
    <w:rsid w:val="00177507"/>
    <w:rsid w:val="00180149"/>
    <w:rsid w:val="0018029C"/>
    <w:rsid w:val="00180F33"/>
    <w:rsid w:val="00183D52"/>
    <w:rsid w:val="00185209"/>
    <w:rsid w:val="00192861"/>
    <w:rsid w:val="00197E0E"/>
    <w:rsid w:val="001A2EA7"/>
    <w:rsid w:val="001A3AF4"/>
    <w:rsid w:val="001A5575"/>
    <w:rsid w:val="001B2B14"/>
    <w:rsid w:val="001C1946"/>
    <w:rsid w:val="001C1E01"/>
    <w:rsid w:val="001C2B60"/>
    <w:rsid w:val="001C5F0E"/>
    <w:rsid w:val="001D0A04"/>
    <w:rsid w:val="001D1965"/>
    <w:rsid w:val="001D582A"/>
    <w:rsid w:val="001D68E1"/>
    <w:rsid w:val="001D780C"/>
    <w:rsid w:val="001D7CDD"/>
    <w:rsid w:val="001E0447"/>
    <w:rsid w:val="001E330D"/>
    <w:rsid w:val="001E4DAD"/>
    <w:rsid w:val="001F340B"/>
    <w:rsid w:val="002018B1"/>
    <w:rsid w:val="00203087"/>
    <w:rsid w:val="002150CE"/>
    <w:rsid w:val="0021785D"/>
    <w:rsid w:val="0022054C"/>
    <w:rsid w:val="002208D2"/>
    <w:rsid w:val="00220959"/>
    <w:rsid w:val="002243CF"/>
    <w:rsid w:val="00224521"/>
    <w:rsid w:val="00232E39"/>
    <w:rsid w:val="002349C8"/>
    <w:rsid w:val="00237BC7"/>
    <w:rsid w:val="002401A3"/>
    <w:rsid w:val="00241B5B"/>
    <w:rsid w:val="002422FA"/>
    <w:rsid w:val="0024432E"/>
    <w:rsid w:val="00244709"/>
    <w:rsid w:val="00251F5C"/>
    <w:rsid w:val="00252AB1"/>
    <w:rsid w:val="00252FF1"/>
    <w:rsid w:val="002547B3"/>
    <w:rsid w:val="0026443D"/>
    <w:rsid w:val="002668B2"/>
    <w:rsid w:val="002675D3"/>
    <w:rsid w:val="00271716"/>
    <w:rsid w:val="00271D45"/>
    <w:rsid w:val="002726B9"/>
    <w:rsid w:val="00274CD4"/>
    <w:rsid w:val="00283248"/>
    <w:rsid w:val="00283DF4"/>
    <w:rsid w:val="00287EBD"/>
    <w:rsid w:val="00291151"/>
    <w:rsid w:val="002972C3"/>
    <w:rsid w:val="002978D5"/>
    <w:rsid w:val="002A396A"/>
    <w:rsid w:val="002A57E9"/>
    <w:rsid w:val="002A642F"/>
    <w:rsid w:val="002A7DB9"/>
    <w:rsid w:val="002B18EC"/>
    <w:rsid w:val="002B2438"/>
    <w:rsid w:val="002B2473"/>
    <w:rsid w:val="002B26A6"/>
    <w:rsid w:val="002B2F3E"/>
    <w:rsid w:val="002B7448"/>
    <w:rsid w:val="002C0805"/>
    <w:rsid w:val="002C3D90"/>
    <w:rsid w:val="002C7D47"/>
    <w:rsid w:val="002D1C3A"/>
    <w:rsid w:val="002D508E"/>
    <w:rsid w:val="002F017B"/>
    <w:rsid w:val="002F527C"/>
    <w:rsid w:val="002F62BA"/>
    <w:rsid w:val="00300409"/>
    <w:rsid w:val="00305591"/>
    <w:rsid w:val="0030662B"/>
    <w:rsid w:val="00323648"/>
    <w:rsid w:val="00324342"/>
    <w:rsid w:val="003316A3"/>
    <w:rsid w:val="00331F92"/>
    <w:rsid w:val="00334466"/>
    <w:rsid w:val="00345716"/>
    <w:rsid w:val="0036001E"/>
    <w:rsid w:val="003738C2"/>
    <w:rsid w:val="00381363"/>
    <w:rsid w:val="003827FE"/>
    <w:rsid w:val="003918BC"/>
    <w:rsid w:val="0039358B"/>
    <w:rsid w:val="003A2D2B"/>
    <w:rsid w:val="003B12A9"/>
    <w:rsid w:val="003B5F54"/>
    <w:rsid w:val="003B76EA"/>
    <w:rsid w:val="003D04B6"/>
    <w:rsid w:val="003D0C49"/>
    <w:rsid w:val="003D6EEB"/>
    <w:rsid w:val="003D7A99"/>
    <w:rsid w:val="003E290B"/>
    <w:rsid w:val="003E2F36"/>
    <w:rsid w:val="003E4F7F"/>
    <w:rsid w:val="003E64A4"/>
    <w:rsid w:val="003F3E99"/>
    <w:rsid w:val="00400B50"/>
    <w:rsid w:val="00402CFC"/>
    <w:rsid w:val="00412A9A"/>
    <w:rsid w:val="004141AF"/>
    <w:rsid w:val="00437C48"/>
    <w:rsid w:val="00441BB1"/>
    <w:rsid w:val="004559DA"/>
    <w:rsid w:val="00457F00"/>
    <w:rsid w:val="00462F55"/>
    <w:rsid w:val="0046449C"/>
    <w:rsid w:val="00470D82"/>
    <w:rsid w:val="00471895"/>
    <w:rsid w:val="00472F32"/>
    <w:rsid w:val="00474372"/>
    <w:rsid w:val="0047458A"/>
    <w:rsid w:val="004830B6"/>
    <w:rsid w:val="00485590"/>
    <w:rsid w:val="00485EC2"/>
    <w:rsid w:val="00485F56"/>
    <w:rsid w:val="0049314F"/>
    <w:rsid w:val="004945FB"/>
    <w:rsid w:val="0049535E"/>
    <w:rsid w:val="00497144"/>
    <w:rsid w:val="004A240A"/>
    <w:rsid w:val="004A2B32"/>
    <w:rsid w:val="004B1D2C"/>
    <w:rsid w:val="004B3EA9"/>
    <w:rsid w:val="004C0476"/>
    <w:rsid w:val="004C31E0"/>
    <w:rsid w:val="004D3331"/>
    <w:rsid w:val="004D41A6"/>
    <w:rsid w:val="004D5767"/>
    <w:rsid w:val="004D6AC0"/>
    <w:rsid w:val="004D6C1D"/>
    <w:rsid w:val="004E08B6"/>
    <w:rsid w:val="004E21F7"/>
    <w:rsid w:val="004E24BF"/>
    <w:rsid w:val="004E6364"/>
    <w:rsid w:val="004F0A78"/>
    <w:rsid w:val="004F20B1"/>
    <w:rsid w:val="005057D6"/>
    <w:rsid w:val="0050649D"/>
    <w:rsid w:val="0051169C"/>
    <w:rsid w:val="00511D25"/>
    <w:rsid w:val="00512B2D"/>
    <w:rsid w:val="005131CE"/>
    <w:rsid w:val="00515637"/>
    <w:rsid w:val="00523B39"/>
    <w:rsid w:val="005308F1"/>
    <w:rsid w:val="005319C6"/>
    <w:rsid w:val="005348C1"/>
    <w:rsid w:val="00537B89"/>
    <w:rsid w:val="00542853"/>
    <w:rsid w:val="00544686"/>
    <w:rsid w:val="00552601"/>
    <w:rsid w:val="00552AB5"/>
    <w:rsid w:val="00556363"/>
    <w:rsid w:val="005606CC"/>
    <w:rsid w:val="00560946"/>
    <w:rsid w:val="00565454"/>
    <w:rsid w:val="00571B0A"/>
    <w:rsid w:val="00576CF6"/>
    <w:rsid w:val="00580E15"/>
    <w:rsid w:val="00582325"/>
    <w:rsid w:val="00590A4E"/>
    <w:rsid w:val="00591AE8"/>
    <w:rsid w:val="005928F2"/>
    <w:rsid w:val="0059361D"/>
    <w:rsid w:val="005936B2"/>
    <w:rsid w:val="00594278"/>
    <w:rsid w:val="005958D5"/>
    <w:rsid w:val="005A1FD0"/>
    <w:rsid w:val="005B083F"/>
    <w:rsid w:val="005B0880"/>
    <w:rsid w:val="005D15EF"/>
    <w:rsid w:val="005D25D3"/>
    <w:rsid w:val="005D3CFF"/>
    <w:rsid w:val="005D533D"/>
    <w:rsid w:val="005E2427"/>
    <w:rsid w:val="005F111A"/>
    <w:rsid w:val="005F39EE"/>
    <w:rsid w:val="00605D65"/>
    <w:rsid w:val="0061487C"/>
    <w:rsid w:val="006154D1"/>
    <w:rsid w:val="00620250"/>
    <w:rsid w:val="006202DB"/>
    <w:rsid w:val="00620C08"/>
    <w:rsid w:val="00622C00"/>
    <w:rsid w:val="0063021D"/>
    <w:rsid w:val="00647AE7"/>
    <w:rsid w:val="006503DA"/>
    <w:rsid w:val="00650B2B"/>
    <w:rsid w:val="00660D70"/>
    <w:rsid w:val="006617EB"/>
    <w:rsid w:val="00666FFC"/>
    <w:rsid w:val="0067274E"/>
    <w:rsid w:val="006738D0"/>
    <w:rsid w:val="00674607"/>
    <w:rsid w:val="0068676E"/>
    <w:rsid w:val="00693868"/>
    <w:rsid w:val="006A0264"/>
    <w:rsid w:val="006A3968"/>
    <w:rsid w:val="006A3ECE"/>
    <w:rsid w:val="006A613B"/>
    <w:rsid w:val="006A6D98"/>
    <w:rsid w:val="006B17FB"/>
    <w:rsid w:val="006B70C5"/>
    <w:rsid w:val="006B73F9"/>
    <w:rsid w:val="006D0628"/>
    <w:rsid w:val="006D1CD2"/>
    <w:rsid w:val="006D6E73"/>
    <w:rsid w:val="007027C9"/>
    <w:rsid w:val="00706548"/>
    <w:rsid w:val="00706F27"/>
    <w:rsid w:val="007079D7"/>
    <w:rsid w:val="00710F5B"/>
    <w:rsid w:val="0071113E"/>
    <w:rsid w:val="0071518D"/>
    <w:rsid w:val="00717378"/>
    <w:rsid w:val="00717AFA"/>
    <w:rsid w:val="00720449"/>
    <w:rsid w:val="00720C5C"/>
    <w:rsid w:val="007211D2"/>
    <w:rsid w:val="00721AB3"/>
    <w:rsid w:val="007236DE"/>
    <w:rsid w:val="007262A9"/>
    <w:rsid w:val="00732FF6"/>
    <w:rsid w:val="00734E61"/>
    <w:rsid w:val="00734F27"/>
    <w:rsid w:val="00746997"/>
    <w:rsid w:val="00753580"/>
    <w:rsid w:val="00756FF8"/>
    <w:rsid w:val="00771D09"/>
    <w:rsid w:val="00771F26"/>
    <w:rsid w:val="00783036"/>
    <w:rsid w:val="007916FB"/>
    <w:rsid w:val="007A161D"/>
    <w:rsid w:val="007A7F35"/>
    <w:rsid w:val="007B40BF"/>
    <w:rsid w:val="007D104E"/>
    <w:rsid w:val="007D4DDA"/>
    <w:rsid w:val="007E6EB7"/>
    <w:rsid w:val="008026E6"/>
    <w:rsid w:val="008115AF"/>
    <w:rsid w:val="00812040"/>
    <w:rsid w:val="00815B88"/>
    <w:rsid w:val="00816C0D"/>
    <w:rsid w:val="00820775"/>
    <w:rsid w:val="008312B1"/>
    <w:rsid w:val="0083195F"/>
    <w:rsid w:val="00831F9C"/>
    <w:rsid w:val="0083387F"/>
    <w:rsid w:val="0083554B"/>
    <w:rsid w:val="00835CD3"/>
    <w:rsid w:val="00841852"/>
    <w:rsid w:val="00847900"/>
    <w:rsid w:val="00852BFC"/>
    <w:rsid w:val="00854643"/>
    <w:rsid w:val="00861515"/>
    <w:rsid w:val="00862973"/>
    <w:rsid w:val="00863CCB"/>
    <w:rsid w:val="00865445"/>
    <w:rsid w:val="00865560"/>
    <w:rsid w:val="0086666C"/>
    <w:rsid w:val="008676AB"/>
    <w:rsid w:val="008734A5"/>
    <w:rsid w:val="00873C42"/>
    <w:rsid w:val="0087536A"/>
    <w:rsid w:val="00875F82"/>
    <w:rsid w:val="008775EC"/>
    <w:rsid w:val="00883393"/>
    <w:rsid w:val="008847FF"/>
    <w:rsid w:val="00886B03"/>
    <w:rsid w:val="00886F23"/>
    <w:rsid w:val="00896D94"/>
    <w:rsid w:val="008A1E9E"/>
    <w:rsid w:val="008A5C42"/>
    <w:rsid w:val="008B336E"/>
    <w:rsid w:val="008B68BF"/>
    <w:rsid w:val="008C29CF"/>
    <w:rsid w:val="008C350E"/>
    <w:rsid w:val="008D26CE"/>
    <w:rsid w:val="008D2C1C"/>
    <w:rsid w:val="008E0BCA"/>
    <w:rsid w:val="008E44BF"/>
    <w:rsid w:val="008E696E"/>
    <w:rsid w:val="008F1927"/>
    <w:rsid w:val="008F7EB9"/>
    <w:rsid w:val="00901C8A"/>
    <w:rsid w:val="009059F6"/>
    <w:rsid w:val="00905F54"/>
    <w:rsid w:val="00914B5C"/>
    <w:rsid w:val="00917C10"/>
    <w:rsid w:val="009258EC"/>
    <w:rsid w:val="009355F6"/>
    <w:rsid w:val="00936972"/>
    <w:rsid w:val="00937A47"/>
    <w:rsid w:val="0094350C"/>
    <w:rsid w:val="00946892"/>
    <w:rsid w:val="00952D85"/>
    <w:rsid w:val="00960B89"/>
    <w:rsid w:val="0096632D"/>
    <w:rsid w:val="00967797"/>
    <w:rsid w:val="0097612E"/>
    <w:rsid w:val="00981228"/>
    <w:rsid w:val="00981541"/>
    <w:rsid w:val="00981D12"/>
    <w:rsid w:val="00983E31"/>
    <w:rsid w:val="009847F4"/>
    <w:rsid w:val="00984A29"/>
    <w:rsid w:val="009931E4"/>
    <w:rsid w:val="009A7484"/>
    <w:rsid w:val="009B040C"/>
    <w:rsid w:val="009B68C9"/>
    <w:rsid w:val="009C1399"/>
    <w:rsid w:val="009C1DA9"/>
    <w:rsid w:val="009C4C4E"/>
    <w:rsid w:val="009C4E94"/>
    <w:rsid w:val="009C5864"/>
    <w:rsid w:val="009D115E"/>
    <w:rsid w:val="009D3584"/>
    <w:rsid w:val="009D35DB"/>
    <w:rsid w:val="009D51E6"/>
    <w:rsid w:val="009D5D26"/>
    <w:rsid w:val="009E04C3"/>
    <w:rsid w:val="009E0810"/>
    <w:rsid w:val="009E39C7"/>
    <w:rsid w:val="009E6BCB"/>
    <w:rsid w:val="009E79B8"/>
    <w:rsid w:val="009F2EBF"/>
    <w:rsid w:val="00A00DD9"/>
    <w:rsid w:val="00A01AB1"/>
    <w:rsid w:val="00A04AA7"/>
    <w:rsid w:val="00A069B2"/>
    <w:rsid w:val="00A06B01"/>
    <w:rsid w:val="00A06DD2"/>
    <w:rsid w:val="00A11A4B"/>
    <w:rsid w:val="00A163C3"/>
    <w:rsid w:val="00A27AED"/>
    <w:rsid w:val="00A30880"/>
    <w:rsid w:val="00A31C13"/>
    <w:rsid w:val="00A32927"/>
    <w:rsid w:val="00A36926"/>
    <w:rsid w:val="00A37D15"/>
    <w:rsid w:val="00A4329C"/>
    <w:rsid w:val="00A477D9"/>
    <w:rsid w:val="00A514C0"/>
    <w:rsid w:val="00A52636"/>
    <w:rsid w:val="00A546DB"/>
    <w:rsid w:val="00A61A10"/>
    <w:rsid w:val="00A64CED"/>
    <w:rsid w:val="00A64E70"/>
    <w:rsid w:val="00A72488"/>
    <w:rsid w:val="00A77EC8"/>
    <w:rsid w:val="00A8331F"/>
    <w:rsid w:val="00A83E42"/>
    <w:rsid w:val="00A84B7F"/>
    <w:rsid w:val="00A85768"/>
    <w:rsid w:val="00A8669F"/>
    <w:rsid w:val="00A90FB0"/>
    <w:rsid w:val="00A91375"/>
    <w:rsid w:val="00A9499C"/>
    <w:rsid w:val="00AA523F"/>
    <w:rsid w:val="00AA68D8"/>
    <w:rsid w:val="00AB2AE0"/>
    <w:rsid w:val="00AB55B3"/>
    <w:rsid w:val="00AC097A"/>
    <w:rsid w:val="00AC0A9F"/>
    <w:rsid w:val="00AD4A51"/>
    <w:rsid w:val="00AD5824"/>
    <w:rsid w:val="00AD7FAC"/>
    <w:rsid w:val="00AD7FE5"/>
    <w:rsid w:val="00AE205C"/>
    <w:rsid w:val="00AE26A2"/>
    <w:rsid w:val="00AF0B0D"/>
    <w:rsid w:val="00AF7C06"/>
    <w:rsid w:val="00B062E3"/>
    <w:rsid w:val="00B0694F"/>
    <w:rsid w:val="00B11340"/>
    <w:rsid w:val="00B12C8F"/>
    <w:rsid w:val="00B20FFD"/>
    <w:rsid w:val="00B21B6A"/>
    <w:rsid w:val="00B2628B"/>
    <w:rsid w:val="00B26FA2"/>
    <w:rsid w:val="00B27DA7"/>
    <w:rsid w:val="00B30385"/>
    <w:rsid w:val="00B323A2"/>
    <w:rsid w:val="00B32F74"/>
    <w:rsid w:val="00B4358B"/>
    <w:rsid w:val="00B44170"/>
    <w:rsid w:val="00B558A0"/>
    <w:rsid w:val="00B62833"/>
    <w:rsid w:val="00B65DAD"/>
    <w:rsid w:val="00B73B29"/>
    <w:rsid w:val="00B8070A"/>
    <w:rsid w:val="00B824D5"/>
    <w:rsid w:val="00B82D0A"/>
    <w:rsid w:val="00B84DB5"/>
    <w:rsid w:val="00B874EF"/>
    <w:rsid w:val="00BA77C2"/>
    <w:rsid w:val="00BC26BF"/>
    <w:rsid w:val="00BC4740"/>
    <w:rsid w:val="00BC4A5D"/>
    <w:rsid w:val="00BC7EB3"/>
    <w:rsid w:val="00BD3F2F"/>
    <w:rsid w:val="00BE4174"/>
    <w:rsid w:val="00BF04E8"/>
    <w:rsid w:val="00C10233"/>
    <w:rsid w:val="00C137EE"/>
    <w:rsid w:val="00C13A86"/>
    <w:rsid w:val="00C20F1D"/>
    <w:rsid w:val="00C267FD"/>
    <w:rsid w:val="00C3353E"/>
    <w:rsid w:val="00C35D6D"/>
    <w:rsid w:val="00C40531"/>
    <w:rsid w:val="00C41D8C"/>
    <w:rsid w:val="00C44206"/>
    <w:rsid w:val="00C51053"/>
    <w:rsid w:val="00C5743A"/>
    <w:rsid w:val="00C72485"/>
    <w:rsid w:val="00C75E58"/>
    <w:rsid w:val="00C83B2A"/>
    <w:rsid w:val="00C86180"/>
    <w:rsid w:val="00C95361"/>
    <w:rsid w:val="00C95829"/>
    <w:rsid w:val="00CA225B"/>
    <w:rsid w:val="00CA31B8"/>
    <w:rsid w:val="00CA7A92"/>
    <w:rsid w:val="00CB0A32"/>
    <w:rsid w:val="00CB5949"/>
    <w:rsid w:val="00CC0DEB"/>
    <w:rsid w:val="00CC12DD"/>
    <w:rsid w:val="00CC1DED"/>
    <w:rsid w:val="00CC3CDE"/>
    <w:rsid w:val="00CD03DB"/>
    <w:rsid w:val="00CD2E87"/>
    <w:rsid w:val="00CD3F1A"/>
    <w:rsid w:val="00CE0136"/>
    <w:rsid w:val="00CE4820"/>
    <w:rsid w:val="00CF20A6"/>
    <w:rsid w:val="00CF45B7"/>
    <w:rsid w:val="00CF69F8"/>
    <w:rsid w:val="00CF78FA"/>
    <w:rsid w:val="00D01390"/>
    <w:rsid w:val="00D02506"/>
    <w:rsid w:val="00D053C3"/>
    <w:rsid w:val="00D11149"/>
    <w:rsid w:val="00D157EB"/>
    <w:rsid w:val="00D1626B"/>
    <w:rsid w:val="00D17F47"/>
    <w:rsid w:val="00D23DC3"/>
    <w:rsid w:val="00D23EED"/>
    <w:rsid w:val="00D257BB"/>
    <w:rsid w:val="00D26A5B"/>
    <w:rsid w:val="00D27A65"/>
    <w:rsid w:val="00D30A22"/>
    <w:rsid w:val="00D30C7D"/>
    <w:rsid w:val="00D30E56"/>
    <w:rsid w:val="00D3279D"/>
    <w:rsid w:val="00D42485"/>
    <w:rsid w:val="00D42BCF"/>
    <w:rsid w:val="00D47EBE"/>
    <w:rsid w:val="00D506BB"/>
    <w:rsid w:val="00D50ECC"/>
    <w:rsid w:val="00D602F8"/>
    <w:rsid w:val="00D6040E"/>
    <w:rsid w:val="00D6042F"/>
    <w:rsid w:val="00D63D01"/>
    <w:rsid w:val="00D641F9"/>
    <w:rsid w:val="00D64823"/>
    <w:rsid w:val="00D64EB7"/>
    <w:rsid w:val="00D672CD"/>
    <w:rsid w:val="00D72F1B"/>
    <w:rsid w:val="00D76EB3"/>
    <w:rsid w:val="00D775B4"/>
    <w:rsid w:val="00D8006C"/>
    <w:rsid w:val="00D80C41"/>
    <w:rsid w:val="00D86183"/>
    <w:rsid w:val="00D866F6"/>
    <w:rsid w:val="00D90039"/>
    <w:rsid w:val="00D9197C"/>
    <w:rsid w:val="00D91991"/>
    <w:rsid w:val="00D92575"/>
    <w:rsid w:val="00D93282"/>
    <w:rsid w:val="00D93A10"/>
    <w:rsid w:val="00DA222F"/>
    <w:rsid w:val="00DA6AE3"/>
    <w:rsid w:val="00DB7766"/>
    <w:rsid w:val="00DC23D2"/>
    <w:rsid w:val="00DC30BC"/>
    <w:rsid w:val="00DC4B50"/>
    <w:rsid w:val="00DD5501"/>
    <w:rsid w:val="00DD6E6B"/>
    <w:rsid w:val="00DE08CD"/>
    <w:rsid w:val="00DE1364"/>
    <w:rsid w:val="00DE3B4A"/>
    <w:rsid w:val="00DF4065"/>
    <w:rsid w:val="00DF55DE"/>
    <w:rsid w:val="00DF7D45"/>
    <w:rsid w:val="00E03085"/>
    <w:rsid w:val="00E044FF"/>
    <w:rsid w:val="00E06C3F"/>
    <w:rsid w:val="00E1142F"/>
    <w:rsid w:val="00E20001"/>
    <w:rsid w:val="00E20F65"/>
    <w:rsid w:val="00E21C74"/>
    <w:rsid w:val="00E24D6B"/>
    <w:rsid w:val="00E41A7F"/>
    <w:rsid w:val="00E436AD"/>
    <w:rsid w:val="00E467A1"/>
    <w:rsid w:val="00E53A05"/>
    <w:rsid w:val="00E55B98"/>
    <w:rsid w:val="00E61946"/>
    <w:rsid w:val="00E62CA9"/>
    <w:rsid w:val="00E62F79"/>
    <w:rsid w:val="00E6311A"/>
    <w:rsid w:val="00E63388"/>
    <w:rsid w:val="00E86A46"/>
    <w:rsid w:val="00E96862"/>
    <w:rsid w:val="00E96D7A"/>
    <w:rsid w:val="00E96F86"/>
    <w:rsid w:val="00EA0AB7"/>
    <w:rsid w:val="00EA192F"/>
    <w:rsid w:val="00EA578E"/>
    <w:rsid w:val="00EA63E4"/>
    <w:rsid w:val="00EB0773"/>
    <w:rsid w:val="00EB07BB"/>
    <w:rsid w:val="00EB31FC"/>
    <w:rsid w:val="00EB373D"/>
    <w:rsid w:val="00EB3D8F"/>
    <w:rsid w:val="00EB5A34"/>
    <w:rsid w:val="00EB5A5D"/>
    <w:rsid w:val="00EB7E9B"/>
    <w:rsid w:val="00EC567B"/>
    <w:rsid w:val="00EC751C"/>
    <w:rsid w:val="00ED101E"/>
    <w:rsid w:val="00ED52FC"/>
    <w:rsid w:val="00ED5D3A"/>
    <w:rsid w:val="00ED7B35"/>
    <w:rsid w:val="00EE0C12"/>
    <w:rsid w:val="00EE31C6"/>
    <w:rsid w:val="00EE4E9C"/>
    <w:rsid w:val="00EE63C8"/>
    <w:rsid w:val="00EE7BDF"/>
    <w:rsid w:val="00EF703B"/>
    <w:rsid w:val="00F01B8E"/>
    <w:rsid w:val="00F0371C"/>
    <w:rsid w:val="00F07025"/>
    <w:rsid w:val="00F114DE"/>
    <w:rsid w:val="00F259F2"/>
    <w:rsid w:val="00F2782D"/>
    <w:rsid w:val="00F33113"/>
    <w:rsid w:val="00F33746"/>
    <w:rsid w:val="00F36550"/>
    <w:rsid w:val="00F4041D"/>
    <w:rsid w:val="00F4415A"/>
    <w:rsid w:val="00F509F0"/>
    <w:rsid w:val="00F541F3"/>
    <w:rsid w:val="00F5519B"/>
    <w:rsid w:val="00F60FDB"/>
    <w:rsid w:val="00F635FA"/>
    <w:rsid w:val="00F63783"/>
    <w:rsid w:val="00F65DB9"/>
    <w:rsid w:val="00F66B28"/>
    <w:rsid w:val="00F67921"/>
    <w:rsid w:val="00F7017D"/>
    <w:rsid w:val="00F7115B"/>
    <w:rsid w:val="00F73A29"/>
    <w:rsid w:val="00F80511"/>
    <w:rsid w:val="00F80809"/>
    <w:rsid w:val="00F81326"/>
    <w:rsid w:val="00F81A7B"/>
    <w:rsid w:val="00F84202"/>
    <w:rsid w:val="00F862D6"/>
    <w:rsid w:val="00F929DC"/>
    <w:rsid w:val="00FA6975"/>
    <w:rsid w:val="00FB07A2"/>
    <w:rsid w:val="00FC663D"/>
    <w:rsid w:val="00FC688E"/>
    <w:rsid w:val="00FC7224"/>
    <w:rsid w:val="00FD0C9A"/>
    <w:rsid w:val="00FD30FD"/>
    <w:rsid w:val="00FE6E9A"/>
    <w:rsid w:val="00FE7B33"/>
    <w:rsid w:val="00FF61B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47AC1"/>
  <w15:docId w15:val="{51019167-C60C-466C-B7DD-F28359527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uk-U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040E"/>
  </w:style>
  <w:style w:type="paragraph" w:styleId="1">
    <w:name w:val="heading 1"/>
    <w:basedOn w:val="a"/>
    <w:next w:val="a"/>
    <w:link w:val="10"/>
    <w:uiPriority w:val="9"/>
    <w:qFormat/>
    <w:rsid w:val="008E696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81204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E044FF"/>
    <w:rPr>
      <w:sz w:val="16"/>
      <w:szCs w:val="16"/>
    </w:rPr>
  </w:style>
  <w:style w:type="paragraph" w:styleId="a4">
    <w:name w:val="annotation text"/>
    <w:basedOn w:val="a"/>
    <w:link w:val="a5"/>
    <w:uiPriority w:val="99"/>
    <w:semiHidden/>
    <w:unhideWhenUsed/>
    <w:rsid w:val="00E044FF"/>
    <w:rPr>
      <w:sz w:val="20"/>
      <w:szCs w:val="20"/>
    </w:rPr>
  </w:style>
  <w:style w:type="character" w:customStyle="1" w:styleId="a5">
    <w:name w:val="Текст примітки Знак"/>
    <w:basedOn w:val="a0"/>
    <w:link w:val="a4"/>
    <w:uiPriority w:val="99"/>
    <w:semiHidden/>
    <w:rsid w:val="00E044FF"/>
    <w:rPr>
      <w:sz w:val="20"/>
      <w:szCs w:val="20"/>
    </w:rPr>
  </w:style>
  <w:style w:type="paragraph" w:styleId="a6">
    <w:name w:val="annotation subject"/>
    <w:basedOn w:val="a4"/>
    <w:next w:val="a4"/>
    <w:link w:val="a7"/>
    <w:uiPriority w:val="99"/>
    <w:semiHidden/>
    <w:unhideWhenUsed/>
    <w:rsid w:val="00E044FF"/>
    <w:rPr>
      <w:b/>
      <w:bCs/>
    </w:rPr>
  </w:style>
  <w:style w:type="character" w:customStyle="1" w:styleId="a7">
    <w:name w:val="Тема примітки Знак"/>
    <w:basedOn w:val="a5"/>
    <w:link w:val="a6"/>
    <w:uiPriority w:val="99"/>
    <w:semiHidden/>
    <w:rsid w:val="00E044FF"/>
    <w:rPr>
      <w:b/>
      <w:bCs/>
      <w:sz w:val="20"/>
      <w:szCs w:val="20"/>
    </w:rPr>
  </w:style>
  <w:style w:type="character" w:styleId="a8">
    <w:name w:val="Hyperlink"/>
    <w:basedOn w:val="a0"/>
    <w:uiPriority w:val="99"/>
    <w:unhideWhenUsed/>
    <w:rsid w:val="00E044FF"/>
    <w:rPr>
      <w:color w:val="0563C1" w:themeColor="hyperlink"/>
      <w:u w:val="single"/>
    </w:rPr>
  </w:style>
  <w:style w:type="character" w:customStyle="1" w:styleId="11">
    <w:name w:val="Незакрита згадка1"/>
    <w:basedOn w:val="a0"/>
    <w:uiPriority w:val="99"/>
    <w:semiHidden/>
    <w:unhideWhenUsed/>
    <w:rsid w:val="00E044FF"/>
    <w:rPr>
      <w:color w:val="605E5C"/>
      <w:shd w:val="clear" w:color="auto" w:fill="E1DFDD"/>
    </w:rPr>
  </w:style>
  <w:style w:type="table" w:styleId="a9">
    <w:name w:val="Table Grid"/>
    <w:basedOn w:val="a1"/>
    <w:uiPriority w:val="39"/>
    <w:rsid w:val="00EB07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44">
    <w:name w:val="rvts44"/>
    <w:basedOn w:val="a0"/>
    <w:rsid w:val="00EB07BB"/>
  </w:style>
  <w:style w:type="character" w:customStyle="1" w:styleId="apple-converted-space">
    <w:name w:val="apple-converted-space"/>
    <w:basedOn w:val="a0"/>
    <w:rsid w:val="00EB07BB"/>
  </w:style>
  <w:style w:type="paragraph" w:styleId="aa">
    <w:name w:val="List Paragraph"/>
    <w:basedOn w:val="a"/>
    <w:uiPriority w:val="34"/>
    <w:qFormat/>
    <w:rsid w:val="00EB07BB"/>
    <w:pPr>
      <w:ind w:left="720"/>
      <w:contextualSpacing/>
    </w:pPr>
  </w:style>
  <w:style w:type="paragraph" w:customStyle="1" w:styleId="rvps14">
    <w:name w:val="rvps14"/>
    <w:basedOn w:val="a"/>
    <w:rsid w:val="00590A4E"/>
    <w:pPr>
      <w:spacing w:before="100" w:beforeAutospacing="1" w:after="100" w:afterAutospacing="1"/>
    </w:pPr>
    <w:rPr>
      <w:rFonts w:ascii="Times New Roman" w:eastAsia="Times New Roman" w:hAnsi="Times New Roman" w:cs="Times New Roman"/>
      <w:lang w:eastAsia="en-GB"/>
    </w:rPr>
  </w:style>
  <w:style w:type="paragraph" w:customStyle="1" w:styleId="rvps7">
    <w:name w:val="rvps7"/>
    <w:basedOn w:val="a"/>
    <w:rsid w:val="00590A4E"/>
    <w:pPr>
      <w:spacing w:before="100" w:beforeAutospacing="1" w:after="100" w:afterAutospacing="1"/>
    </w:pPr>
    <w:rPr>
      <w:rFonts w:ascii="Times New Roman" w:eastAsia="Times New Roman" w:hAnsi="Times New Roman" w:cs="Times New Roman"/>
      <w:lang w:eastAsia="en-GB"/>
    </w:rPr>
  </w:style>
  <w:style w:type="character" w:customStyle="1" w:styleId="rvts15">
    <w:name w:val="rvts15"/>
    <w:basedOn w:val="a0"/>
    <w:rsid w:val="00590A4E"/>
  </w:style>
  <w:style w:type="paragraph" w:customStyle="1" w:styleId="rvps2">
    <w:name w:val="rvps2"/>
    <w:basedOn w:val="a"/>
    <w:rsid w:val="00590A4E"/>
    <w:pPr>
      <w:spacing w:before="100" w:beforeAutospacing="1" w:after="100" w:afterAutospacing="1"/>
    </w:pPr>
    <w:rPr>
      <w:rFonts w:ascii="Times New Roman" w:eastAsia="Times New Roman" w:hAnsi="Times New Roman" w:cs="Times New Roman"/>
      <w:lang w:eastAsia="en-GB"/>
    </w:rPr>
  </w:style>
  <w:style w:type="paragraph" w:styleId="ab">
    <w:name w:val="header"/>
    <w:basedOn w:val="a"/>
    <w:link w:val="ac"/>
    <w:uiPriority w:val="99"/>
    <w:unhideWhenUsed/>
    <w:rsid w:val="00B65DAD"/>
    <w:pPr>
      <w:tabs>
        <w:tab w:val="center" w:pos="4819"/>
        <w:tab w:val="right" w:pos="9639"/>
      </w:tabs>
    </w:pPr>
  </w:style>
  <w:style w:type="character" w:customStyle="1" w:styleId="ac">
    <w:name w:val="Верхній колонтитул Знак"/>
    <w:basedOn w:val="a0"/>
    <w:link w:val="ab"/>
    <w:uiPriority w:val="99"/>
    <w:rsid w:val="00B65DAD"/>
  </w:style>
  <w:style w:type="paragraph" w:styleId="ad">
    <w:name w:val="footer"/>
    <w:basedOn w:val="a"/>
    <w:link w:val="ae"/>
    <w:uiPriority w:val="99"/>
    <w:unhideWhenUsed/>
    <w:rsid w:val="00B65DAD"/>
    <w:pPr>
      <w:tabs>
        <w:tab w:val="center" w:pos="4819"/>
        <w:tab w:val="right" w:pos="9639"/>
      </w:tabs>
    </w:pPr>
  </w:style>
  <w:style w:type="character" w:customStyle="1" w:styleId="ae">
    <w:name w:val="Нижній колонтитул Знак"/>
    <w:basedOn w:val="a0"/>
    <w:link w:val="ad"/>
    <w:uiPriority w:val="99"/>
    <w:rsid w:val="00B65DAD"/>
  </w:style>
  <w:style w:type="character" w:customStyle="1" w:styleId="10">
    <w:name w:val="Заголовок 1 Знак"/>
    <w:basedOn w:val="a0"/>
    <w:link w:val="1"/>
    <w:uiPriority w:val="9"/>
    <w:rsid w:val="008E696E"/>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rsid w:val="00812040"/>
    <w:rPr>
      <w:rFonts w:asciiTheme="majorHAnsi" w:eastAsiaTheme="majorEastAsia" w:hAnsiTheme="majorHAnsi" w:cstheme="majorBidi"/>
      <w:color w:val="2F5496" w:themeColor="accent1" w:themeShade="BF"/>
      <w:sz w:val="26"/>
      <w:szCs w:val="26"/>
    </w:rPr>
  </w:style>
  <w:style w:type="paragraph" w:styleId="af">
    <w:name w:val="footnote text"/>
    <w:basedOn w:val="a"/>
    <w:link w:val="af0"/>
    <w:uiPriority w:val="99"/>
    <w:semiHidden/>
    <w:unhideWhenUsed/>
    <w:rsid w:val="007B40BF"/>
    <w:rPr>
      <w:sz w:val="20"/>
      <w:szCs w:val="20"/>
    </w:rPr>
  </w:style>
  <w:style w:type="character" w:customStyle="1" w:styleId="af0">
    <w:name w:val="Текст виноски Знак"/>
    <w:basedOn w:val="a0"/>
    <w:link w:val="af"/>
    <w:uiPriority w:val="99"/>
    <w:semiHidden/>
    <w:rsid w:val="007B40BF"/>
    <w:rPr>
      <w:sz w:val="20"/>
      <w:szCs w:val="20"/>
    </w:rPr>
  </w:style>
  <w:style w:type="character" w:styleId="af1">
    <w:name w:val="footnote reference"/>
    <w:basedOn w:val="a0"/>
    <w:uiPriority w:val="99"/>
    <w:semiHidden/>
    <w:unhideWhenUsed/>
    <w:rsid w:val="007B40BF"/>
    <w:rPr>
      <w:vertAlign w:val="superscript"/>
    </w:rPr>
  </w:style>
  <w:style w:type="character" w:styleId="af2">
    <w:name w:val="Emphasis"/>
    <w:basedOn w:val="a0"/>
    <w:uiPriority w:val="20"/>
    <w:qFormat/>
    <w:rsid w:val="004D41A6"/>
    <w:rPr>
      <w:i/>
      <w:iCs/>
    </w:rPr>
  </w:style>
  <w:style w:type="paragraph" w:styleId="af3">
    <w:name w:val="Balloon Text"/>
    <w:basedOn w:val="a"/>
    <w:link w:val="af4"/>
    <w:uiPriority w:val="99"/>
    <w:semiHidden/>
    <w:unhideWhenUsed/>
    <w:rsid w:val="0097612E"/>
    <w:rPr>
      <w:rFonts w:ascii="Tahoma" w:hAnsi="Tahoma" w:cs="Tahoma"/>
      <w:sz w:val="16"/>
      <w:szCs w:val="16"/>
    </w:rPr>
  </w:style>
  <w:style w:type="character" w:customStyle="1" w:styleId="af4">
    <w:name w:val="Текст у виносці Знак"/>
    <w:basedOn w:val="a0"/>
    <w:link w:val="af3"/>
    <w:uiPriority w:val="99"/>
    <w:semiHidden/>
    <w:rsid w:val="0097612E"/>
    <w:rPr>
      <w:rFonts w:ascii="Tahoma" w:hAnsi="Tahoma" w:cs="Tahoma"/>
      <w:sz w:val="16"/>
      <w:szCs w:val="16"/>
    </w:rPr>
  </w:style>
  <w:style w:type="character" w:customStyle="1" w:styleId="21">
    <w:name w:val="Основной текст (2)_"/>
    <w:basedOn w:val="a0"/>
    <w:link w:val="22"/>
    <w:rsid w:val="000D33E9"/>
    <w:rPr>
      <w:sz w:val="26"/>
      <w:szCs w:val="26"/>
      <w:shd w:val="clear" w:color="auto" w:fill="FFFFFF"/>
    </w:rPr>
  </w:style>
  <w:style w:type="paragraph" w:customStyle="1" w:styleId="22">
    <w:name w:val="Основной текст (2)"/>
    <w:basedOn w:val="a"/>
    <w:link w:val="21"/>
    <w:rsid w:val="000D33E9"/>
    <w:pPr>
      <w:widowControl w:val="0"/>
      <w:shd w:val="clear" w:color="auto" w:fill="FFFFFF"/>
      <w:spacing w:line="0" w:lineRule="atLeast"/>
      <w:ind w:hanging="340"/>
    </w:pPr>
    <w:rPr>
      <w:sz w:val="26"/>
      <w:szCs w:val="26"/>
    </w:rPr>
  </w:style>
  <w:style w:type="paragraph" w:customStyle="1" w:styleId="docdata">
    <w:name w:val="docdata"/>
    <w:aliases w:val="docy,v5,3976,baiaagaaboqcaaadugsaaaxicwaaaaaaaaaaaaaaaaaaaaaaaaaaaaaaaaaaaaaaaaaaaaaaaaaaaaaaaaaaaaaaaaaaaaaaaaaaaaaaaaaaaaaaaaaaaaaaaaaaaaaaaaaaaaaaaaaaaaaaaaaaaaaaaaaaaaaaaaaaaaaaaaaaaaaaaaaaaaaaaaaaaaaaaaaaaaaaaaaaaaaaaaaaaaaaaaaaaaaaaaaaaaaa"/>
    <w:basedOn w:val="a"/>
    <w:rsid w:val="005936B2"/>
    <w:pPr>
      <w:spacing w:before="100" w:beforeAutospacing="1" w:after="100" w:afterAutospacing="1"/>
    </w:pPr>
    <w:rPr>
      <w:rFonts w:ascii="Times New Roman" w:eastAsia="Times New Roman" w:hAnsi="Times New Roman" w:cs="Times New Roman"/>
      <w:lang w:eastAsia="uk-UA"/>
    </w:rPr>
  </w:style>
  <w:style w:type="paragraph" w:styleId="af5">
    <w:name w:val="Normal (Web)"/>
    <w:basedOn w:val="a"/>
    <w:uiPriority w:val="99"/>
    <w:unhideWhenUsed/>
    <w:rsid w:val="005936B2"/>
    <w:pPr>
      <w:spacing w:before="100" w:beforeAutospacing="1" w:after="100" w:afterAutospacing="1"/>
    </w:pPr>
    <w:rPr>
      <w:rFonts w:ascii="Times New Roman" w:eastAsia="Times New Roman" w:hAnsi="Times New Roman" w:cs="Times New Roman"/>
      <w:lang w:eastAsia="uk-UA"/>
    </w:rPr>
  </w:style>
  <w:style w:type="character" w:styleId="af6">
    <w:name w:val="Strong"/>
    <w:basedOn w:val="a0"/>
    <w:uiPriority w:val="22"/>
    <w:qFormat/>
    <w:rsid w:val="00D26A5B"/>
    <w:rPr>
      <w:b/>
      <w:bCs/>
    </w:rPr>
  </w:style>
  <w:style w:type="character" w:styleId="af7">
    <w:name w:val="FollowedHyperlink"/>
    <w:basedOn w:val="a0"/>
    <w:uiPriority w:val="99"/>
    <w:semiHidden/>
    <w:unhideWhenUsed/>
    <w:rsid w:val="00C9582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38039">
      <w:bodyDiv w:val="1"/>
      <w:marLeft w:val="0"/>
      <w:marRight w:val="0"/>
      <w:marTop w:val="0"/>
      <w:marBottom w:val="0"/>
      <w:divBdr>
        <w:top w:val="none" w:sz="0" w:space="0" w:color="auto"/>
        <w:left w:val="none" w:sz="0" w:space="0" w:color="auto"/>
        <w:bottom w:val="none" w:sz="0" w:space="0" w:color="auto"/>
        <w:right w:val="none" w:sz="0" w:space="0" w:color="auto"/>
      </w:divBdr>
    </w:div>
    <w:div w:id="57751606">
      <w:bodyDiv w:val="1"/>
      <w:marLeft w:val="0"/>
      <w:marRight w:val="0"/>
      <w:marTop w:val="0"/>
      <w:marBottom w:val="0"/>
      <w:divBdr>
        <w:top w:val="none" w:sz="0" w:space="0" w:color="auto"/>
        <w:left w:val="none" w:sz="0" w:space="0" w:color="auto"/>
        <w:bottom w:val="none" w:sz="0" w:space="0" w:color="auto"/>
        <w:right w:val="none" w:sz="0" w:space="0" w:color="auto"/>
      </w:divBdr>
      <w:divsChild>
        <w:div w:id="1225025406">
          <w:marLeft w:val="0"/>
          <w:marRight w:val="0"/>
          <w:marTop w:val="0"/>
          <w:marBottom w:val="150"/>
          <w:divBdr>
            <w:top w:val="none" w:sz="0" w:space="0" w:color="auto"/>
            <w:left w:val="none" w:sz="0" w:space="0" w:color="auto"/>
            <w:bottom w:val="none" w:sz="0" w:space="0" w:color="auto"/>
            <w:right w:val="none" w:sz="0" w:space="0" w:color="auto"/>
          </w:divBdr>
        </w:div>
      </w:divsChild>
    </w:div>
    <w:div w:id="82606465">
      <w:bodyDiv w:val="1"/>
      <w:marLeft w:val="0"/>
      <w:marRight w:val="0"/>
      <w:marTop w:val="0"/>
      <w:marBottom w:val="0"/>
      <w:divBdr>
        <w:top w:val="none" w:sz="0" w:space="0" w:color="auto"/>
        <w:left w:val="none" w:sz="0" w:space="0" w:color="auto"/>
        <w:bottom w:val="none" w:sz="0" w:space="0" w:color="auto"/>
        <w:right w:val="none" w:sz="0" w:space="0" w:color="auto"/>
      </w:divBdr>
      <w:divsChild>
        <w:div w:id="317417012">
          <w:marLeft w:val="0"/>
          <w:marRight w:val="0"/>
          <w:marTop w:val="0"/>
          <w:marBottom w:val="0"/>
          <w:divBdr>
            <w:top w:val="none" w:sz="0" w:space="0" w:color="auto"/>
            <w:left w:val="none" w:sz="0" w:space="0" w:color="auto"/>
            <w:bottom w:val="none" w:sz="0" w:space="0" w:color="auto"/>
            <w:right w:val="none" w:sz="0" w:space="0" w:color="auto"/>
          </w:divBdr>
          <w:divsChild>
            <w:div w:id="800347646">
              <w:marLeft w:val="0"/>
              <w:marRight w:val="0"/>
              <w:marTop w:val="0"/>
              <w:marBottom w:val="0"/>
              <w:divBdr>
                <w:top w:val="none" w:sz="0" w:space="0" w:color="auto"/>
                <w:left w:val="none" w:sz="0" w:space="0" w:color="auto"/>
                <w:bottom w:val="none" w:sz="0" w:space="0" w:color="auto"/>
                <w:right w:val="none" w:sz="0" w:space="0" w:color="auto"/>
              </w:divBdr>
              <w:divsChild>
                <w:div w:id="1728601483">
                  <w:marLeft w:val="0"/>
                  <w:marRight w:val="0"/>
                  <w:marTop w:val="0"/>
                  <w:marBottom w:val="0"/>
                  <w:divBdr>
                    <w:top w:val="none" w:sz="0" w:space="0" w:color="auto"/>
                    <w:left w:val="none" w:sz="0" w:space="0" w:color="auto"/>
                    <w:bottom w:val="none" w:sz="0" w:space="0" w:color="auto"/>
                    <w:right w:val="none" w:sz="0" w:space="0" w:color="auto"/>
                  </w:divBdr>
                  <w:divsChild>
                    <w:div w:id="18429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89274">
      <w:bodyDiv w:val="1"/>
      <w:marLeft w:val="0"/>
      <w:marRight w:val="0"/>
      <w:marTop w:val="0"/>
      <w:marBottom w:val="0"/>
      <w:divBdr>
        <w:top w:val="none" w:sz="0" w:space="0" w:color="auto"/>
        <w:left w:val="none" w:sz="0" w:space="0" w:color="auto"/>
        <w:bottom w:val="none" w:sz="0" w:space="0" w:color="auto"/>
        <w:right w:val="none" w:sz="0" w:space="0" w:color="auto"/>
      </w:divBdr>
      <w:divsChild>
        <w:div w:id="1823695499">
          <w:marLeft w:val="0"/>
          <w:marRight w:val="0"/>
          <w:marTop w:val="0"/>
          <w:marBottom w:val="0"/>
          <w:divBdr>
            <w:top w:val="none" w:sz="0" w:space="0" w:color="auto"/>
            <w:left w:val="none" w:sz="0" w:space="0" w:color="auto"/>
            <w:bottom w:val="none" w:sz="0" w:space="0" w:color="auto"/>
            <w:right w:val="none" w:sz="0" w:space="0" w:color="auto"/>
          </w:divBdr>
          <w:divsChild>
            <w:div w:id="1886864879">
              <w:marLeft w:val="0"/>
              <w:marRight w:val="0"/>
              <w:marTop w:val="0"/>
              <w:marBottom w:val="0"/>
              <w:divBdr>
                <w:top w:val="none" w:sz="0" w:space="0" w:color="auto"/>
                <w:left w:val="none" w:sz="0" w:space="0" w:color="auto"/>
                <w:bottom w:val="none" w:sz="0" w:space="0" w:color="auto"/>
                <w:right w:val="none" w:sz="0" w:space="0" w:color="auto"/>
              </w:divBdr>
              <w:divsChild>
                <w:div w:id="483205709">
                  <w:marLeft w:val="0"/>
                  <w:marRight w:val="0"/>
                  <w:marTop w:val="0"/>
                  <w:marBottom w:val="0"/>
                  <w:divBdr>
                    <w:top w:val="none" w:sz="0" w:space="0" w:color="auto"/>
                    <w:left w:val="none" w:sz="0" w:space="0" w:color="auto"/>
                    <w:bottom w:val="none" w:sz="0" w:space="0" w:color="auto"/>
                    <w:right w:val="none" w:sz="0" w:space="0" w:color="auto"/>
                  </w:divBdr>
                  <w:divsChild>
                    <w:div w:id="126873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84684">
      <w:bodyDiv w:val="1"/>
      <w:marLeft w:val="0"/>
      <w:marRight w:val="0"/>
      <w:marTop w:val="0"/>
      <w:marBottom w:val="0"/>
      <w:divBdr>
        <w:top w:val="none" w:sz="0" w:space="0" w:color="auto"/>
        <w:left w:val="none" w:sz="0" w:space="0" w:color="auto"/>
        <w:bottom w:val="none" w:sz="0" w:space="0" w:color="auto"/>
        <w:right w:val="none" w:sz="0" w:space="0" w:color="auto"/>
      </w:divBdr>
    </w:div>
    <w:div w:id="160856425">
      <w:bodyDiv w:val="1"/>
      <w:marLeft w:val="0"/>
      <w:marRight w:val="0"/>
      <w:marTop w:val="0"/>
      <w:marBottom w:val="0"/>
      <w:divBdr>
        <w:top w:val="none" w:sz="0" w:space="0" w:color="auto"/>
        <w:left w:val="none" w:sz="0" w:space="0" w:color="auto"/>
        <w:bottom w:val="none" w:sz="0" w:space="0" w:color="auto"/>
        <w:right w:val="none" w:sz="0" w:space="0" w:color="auto"/>
      </w:divBdr>
      <w:divsChild>
        <w:div w:id="310646683">
          <w:marLeft w:val="0"/>
          <w:marRight w:val="0"/>
          <w:marTop w:val="0"/>
          <w:marBottom w:val="0"/>
          <w:divBdr>
            <w:top w:val="none" w:sz="0" w:space="0" w:color="auto"/>
            <w:left w:val="none" w:sz="0" w:space="0" w:color="auto"/>
            <w:bottom w:val="none" w:sz="0" w:space="0" w:color="auto"/>
            <w:right w:val="none" w:sz="0" w:space="0" w:color="auto"/>
          </w:divBdr>
        </w:div>
        <w:div w:id="680624030">
          <w:marLeft w:val="0"/>
          <w:marRight w:val="0"/>
          <w:marTop w:val="0"/>
          <w:marBottom w:val="0"/>
          <w:divBdr>
            <w:top w:val="none" w:sz="0" w:space="0" w:color="auto"/>
            <w:left w:val="none" w:sz="0" w:space="0" w:color="auto"/>
            <w:bottom w:val="none" w:sz="0" w:space="0" w:color="auto"/>
            <w:right w:val="none" w:sz="0" w:space="0" w:color="auto"/>
          </w:divBdr>
        </w:div>
        <w:div w:id="1930573691">
          <w:marLeft w:val="0"/>
          <w:marRight w:val="0"/>
          <w:marTop w:val="0"/>
          <w:marBottom w:val="0"/>
          <w:divBdr>
            <w:top w:val="none" w:sz="0" w:space="0" w:color="auto"/>
            <w:left w:val="none" w:sz="0" w:space="0" w:color="auto"/>
            <w:bottom w:val="none" w:sz="0" w:space="0" w:color="auto"/>
            <w:right w:val="none" w:sz="0" w:space="0" w:color="auto"/>
          </w:divBdr>
        </w:div>
      </w:divsChild>
    </w:div>
    <w:div w:id="188220579">
      <w:bodyDiv w:val="1"/>
      <w:marLeft w:val="0"/>
      <w:marRight w:val="0"/>
      <w:marTop w:val="0"/>
      <w:marBottom w:val="0"/>
      <w:divBdr>
        <w:top w:val="none" w:sz="0" w:space="0" w:color="auto"/>
        <w:left w:val="none" w:sz="0" w:space="0" w:color="auto"/>
        <w:bottom w:val="none" w:sz="0" w:space="0" w:color="auto"/>
        <w:right w:val="none" w:sz="0" w:space="0" w:color="auto"/>
      </w:divBdr>
    </w:div>
    <w:div w:id="221448295">
      <w:bodyDiv w:val="1"/>
      <w:marLeft w:val="0"/>
      <w:marRight w:val="0"/>
      <w:marTop w:val="0"/>
      <w:marBottom w:val="0"/>
      <w:divBdr>
        <w:top w:val="none" w:sz="0" w:space="0" w:color="auto"/>
        <w:left w:val="none" w:sz="0" w:space="0" w:color="auto"/>
        <w:bottom w:val="none" w:sz="0" w:space="0" w:color="auto"/>
        <w:right w:val="none" w:sz="0" w:space="0" w:color="auto"/>
      </w:divBdr>
    </w:div>
    <w:div w:id="224874527">
      <w:bodyDiv w:val="1"/>
      <w:marLeft w:val="0"/>
      <w:marRight w:val="0"/>
      <w:marTop w:val="0"/>
      <w:marBottom w:val="0"/>
      <w:divBdr>
        <w:top w:val="none" w:sz="0" w:space="0" w:color="auto"/>
        <w:left w:val="none" w:sz="0" w:space="0" w:color="auto"/>
        <w:bottom w:val="none" w:sz="0" w:space="0" w:color="auto"/>
        <w:right w:val="none" w:sz="0" w:space="0" w:color="auto"/>
      </w:divBdr>
    </w:div>
    <w:div w:id="236860744">
      <w:bodyDiv w:val="1"/>
      <w:marLeft w:val="0"/>
      <w:marRight w:val="0"/>
      <w:marTop w:val="0"/>
      <w:marBottom w:val="0"/>
      <w:divBdr>
        <w:top w:val="none" w:sz="0" w:space="0" w:color="auto"/>
        <w:left w:val="none" w:sz="0" w:space="0" w:color="auto"/>
        <w:bottom w:val="none" w:sz="0" w:space="0" w:color="auto"/>
        <w:right w:val="none" w:sz="0" w:space="0" w:color="auto"/>
      </w:divBdr>
      <w:divsChild>
        <w:div w:id="112793952">
          <w:marLeft w:val="0"/>
          <w:marRight w:val="0"/>
          <w:marTop w:val="0"/>
          <w:marBottom w:val="0"/>
          <w:divBdr>
            <w:top w:val="none" w:sz="0" w:space="0" w:color="auto"/>
            <w:left w:val="none" w:sz="0" w:space="0" w:color="auto"/>
            <w:bottom w:val="none" w:sz="0" w:space="0" w:color="auto"/>
            <w:right w:val="none" w:sz="0" w:space="0" w:color="auto"/>
          </w:divBdr>
          <w:divsChild>
            <w:div w:id="1014769030">
              <w:marLeft w:val="0"/>
              <w:marRight w:val="0"/>
              <w:marTop w:val="0"/>
              <w:marBottom w:val="0"/>
              <w:divBdr>
                <w:top w:val="none" w:sz="0" w:space="0" w:color="auto"/>
                <w:left w:val="none" w:sz="0" w:space="0" w:color="auto"/>
                <w:bottom w:val="none" w:sz="0" w:space="0" w:color="auto"/>
                <w:right w:val="none" w:sz="0" w:space="0" w:color="auto"/>
              </w:divBdr>
              <w:divsChild>
                <w:div w:id="454757271">
                  <w:marLeft w:val="0"/>
                  <w:marRight w:val="0"/>
                  <w:marTop w:val="0"/>
                  <w:marBottom w:val="0"/>
                  <w:divBdr>
                    <w:top w:val="none" w:sz="0" w:space="0" w:color="auto"/>
                    <w:left w:val="none" w:sz="0" w:space="0" w:color="auto"/>
                    <w:bottom w:val="none" w:sz="0" w:space="0" w:color="auto"/>
                    <w:right w:val="none" w:sz="0" w:space="0" w:color="auto"/>
                  </w:divBdr>
                  <w:divsChild>
                    <w:div w:id="3613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689916">
      <w:bodyDiv w:val="1"/>
      <w:marLeft w:val="0"/>
      <w:marRight w:val="0"/>
      <w:marTop w:val="0"/>
      <w:marBottom w:val="0"/>
      <w:divBdr>
        <w:top w:val="none" w:sz="0" w:space="0" w:color="auto"/>
        <w:left w:val="none" w:sz="0" w:space="0" w:color="auto"/>
        <w:bottom w:val="none" w:sz="0" w:space="0" w:color="auto"/>
        <w:right w:val="none" w:sz="0" w:space="0" w:color="auto"/>
      </w:divBdr>
    </w:div>
    <w:div w:id="259722496">
      <w:bodyDiv w:val="1"/>
      <w:marLeft w:val="0"/>
      <w:marRight w:val="0"/>
      <w:marTop w:val="0"/>
      <w:marBottom w:val="0"/>
      <w:divBdr>
        <w:top w:val="none" w:sz="0" w:space="0" w:color="auto"/>
        <w:left w:val="none" w:sz="0" w:space="0" w:color="auto"/>
        <w:bottom w:val="none" w:sz="0" w:space="0" w:color="auto"/>
        <w:right w:val="none" w:sz="0" w:space="0" w:color="auto"/>
      </w:divBdr>
      <w:divsChild>
        <w:div w:id="116686327">
          <w:marLeft w:val="0"/>
          <w:marRight w:val="0"/>
          <w:marTop w:val="0"/>
          <w:marBottom w:val="0"/>
          <w:divBdr>
            <w:top w:val="none" w:sz="0" w:space="0" w:color="auto"/>
            <w:left w:val="none" w:sz="0" w:space="0" w:color="auto"/>
            <w:bottom w:val="none" w:sz="0" w:space="0" w:color="auto"/>
            <w:right w:val="none" w:sz="0" w:space="0" w:color="auto"/>
          </w:divBdr>
          <w:divsChild>
            <w:div w:id="1397439305">
              <w:marLeft w:val="0"/>
              <w:marRight w:val="0"/>
              <w:marTop w:val="0"/>
              <w:marBottom w:val="0"/>
              <w:divBdr>
                <w:top w:val="none" w:sz="0" w:space="0" w:color="auto"/>
                <w:left w:val="none" w:sz="0" w:space="0" w:color="auto"/>
                <w:bottom w:val="none" w:sz="0" w:space="0" w:color="auto"/>
                <w:right w:val="none" w:sz="0" w:space="0" w:color="auto"/>
              </w:divBdr>
              <w:divsChild>
                <w:div w:id="1101341027">
                  <w:marLeft w:val="0"/>
                  <w:marRight w:val="0"/>
                  <w:marTop w:val="0"/>
                  <w:marBottom w:val="0"/>
                  <w:divBdr>
                    <w:top w:val="none" w:sz="0" w:space="0" w:color="auto"/>
                    <w:left w:val="none" w:sz="0" w:space="0" w:color="auto"/>
                    <w:bottom w:val="none" w:sz="0" w:space="0" w:color="auto"/>
                    <w:right w:val="none" w:sz="0" w:space="0" w:color="auto"/>
                  </w:divBdr>
                  <w:divsChild>
                    <w:div w:id="505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283979">
      <w:bodyDiv w:val="1"/>
      <w:marLeft w:val="0"/>
      <w:marRight w:val="0"/>
      <w:marTop w:val="0"/>
      <w:marBottom w:val="0"/>
      <w:divBdr>
        <w:top w:val="none" w:sz="0" w:space="0" w:color="auto"/>
        <w:left w:val="none" w:sz="0" w:space="0" w:color="auto"/>
        <w:bottom w:val="none" w:sz="0" w:space="0" w:color="auto"/>
        <w:right w:val="none" w:sz="0" w:space="0" w:color="auto"/>
      </w:divBdr>
    </w:div>
    <w:div w:id="275332106">
      <w:bodyDiv w:val="1"/>
      <w:marLeft w:val="0"/>
      <w:marRight w:val="0"/>
      <w:marTop w:val="0"/>
      <w:marBottom w:val="0"/>
      <w:divBdr>
        <w:top w:val="none" w:sz="0" w:space="0" w:color="auto"/>
        <w:left w:val="none" w:sz="0" w:space="0" w:color="auto"/>
        <w:bottom w:val="none" w:sz="0" w:space="0" w:color="auto"/>
        <w:right w:val="none" w:sz="0" w:space="0" w:color="auto"/>
      </w:divBdr>
    </w:div>
    <w:div w:id="312683406">
      <w:bodyDiv w:val="1"/>
      <w:marLeft w:val="0"/>
      <w:marRight w:val="0"/>
      <w:marTop w:val="0"/>
      <w:marBottom w:val="0"/>
      <w:divBdr>
        <w:top w:val="none" w:sz="0" w:space="0" w:color="auto"/>
        <w:left w:val="none" w:sz="0" w:space="0" w:color="auto"/>
        <w:bottom w:val="none" w:sz="0" w:space="0" w:color="auto"/>
        <w:right w:val="none" w:sz="0" w:space="0" w:color="auto"/>
      </w:divBdr>
    </w:div>
    <w:div w:id="316301549">
      <w:bodyDiv w:val="1"/>
      <w:marLeft w:val="0"/>
      <w:marRight w:val="0"/>
      <w:marTop w:val="0"/>
      <w:marBottom w:val="0"/>
      <w:divBdr>
        <w:top w:val="none" w:sz="0" w:space="0" w:color="auto"/>
        <w:left w:val="none" w:sz="0" w:space="0" w:color="auto"/>
        <w:bottom w:val="none" w:sz="0" w:space="0" w:color="auto"/>
        <w:right w:val="none" w:sz="0" w:space="0" w:color="auto"/>
      </w:divBdr>
    </w:div>
    <w:div w:id="338234189">
      <w:bodyDiv w:val="1"/>
      <w:marLeft w:val="0"/>
      <w:marRight w:val="0"/>
      <w:marTop w:val="0"/>
      <w:marBottom w:val="0"/>
      <w:divBdr>
        <w:top w:val="none" w:sz="0" w:space="0" w:color="auto"/>
        <w:left w:val="none" w:sz="0" w:space="0" w:color="auto"/>
        <w:bottom w:val="none" w:sz="0" w:space="0" w:color="auto"/>
        <w:right w:val="none" w:sz="0" w:space="0" w:color="auto"/>
      </w:divBdr>
    </w:div>
    <w:div w:id="345133500">
      <w:bodyDiv w:val="1"/>
      <w:marLeft w:val="0"/>
      <w:marRight w:val="0"/>
      <w:marTop w:val="0"/>
      <w:marBottom w:val="0"/>
      <w:divBdr>
        <w:top w:val="none" w:sz="0" w:space="0" w:color="auto"/>
        <w:left w:val="none" w:sz="0" w:space="0" w:color="auto"/>
        <w:bottom w:val="none" w:sz="0" w:space="0" w:color="auto"/>
        <w:right w:val="none" w:sz="0" w:space="0" w:color="auto"/>
      </w:divBdr>
    </w:div>
    <w:div w:id="359621908">
      <w:bodyDiv w:val="1"/>
      <w:marLeft w:val="0"/>
      <w:marRight w:val="0"/>
      <w:marTop w:val="0"/>
      <w:marBottom w:val="0"/>
      <w:divBdr>
        <w:top w:val="none" w:sz="0" w:space="0" w:color="auto"/>
        <w:left w:val="none" w:sz="0" w:space="0" w:color="auto"/>
        <w:bottom w:val="none" w:sz="0" w:space="0" w:color="auto"/>
        <w:right w:val="none" w:sz="0" w:space="0" w:color="auto"/>
      </w:divBdr>
      <w:divsChild>
        <w:div w:id="272369258">
          <w:marLeft w:val="0"/>
          <w:marRight w:val="0"/>
          <w:marTop w:val="0"/>
          <w:marBottom w:val="0"/>
          <w:divBdr>
            <w:top w:val="none" w:sz="0" w:space="0" w:color="auto"/>
            <w:left w:val="none" w:sz="0" w:space="0" w:color="auto"/>
            <w:bottom w:val="none" w:sz="0" w:space="0" w:color="auto"/>
            <w:right w:val="none" w:sz="0" w:space="0" w:color="auto"/>
          </w:divBdr>
          <w:divsChild>
            <w:div w:id="1836650844">
              <w:marLeft w:val="0"/>
              <w:marRight w:val="0"/>
              <w:marTop w:val="0"/>
              <w:marBottom w:val="0"/>
              <w:divBdr>
                <w:top w:val="none" w:sz="0" w:space="0" w:color="auto"/>
                <w:left w:val="none" w:sz="0" w:space="0" w:color="auto"/>
                <w:bottom w:val="none" w:sz="0" w:space="0" w:color="auto"/>
                <w:right w:val="none" w:sz="0" w:space="0" w:color="auto"/>
              </w:divBdr>
              <w:divsChild>
                <w:div w:id="295068241">
                  <w:marLeft w:val="0"/>
                  <w:marRight w:val="0"/>
                  <w:marTop w:val="0"/>
                  <w:marBottom w:val="0"/>
                  <w:divBdr>
                    <w:top w:val="none" w:sz="0" w:space="0" w:color="auto"/>
                    <w:left w:val="none" w:sz="0" w:space="0" w:color="auto"/>
                    <w:bottom w:val="none" w:sz="0" w:space="0" w:color="auto"/>
                    <w:right w:val="none" w:sz="0" w:space="0" w:color="auto"/>
                  </w:divBdr>
                  <w:divsChild>
                    <w:div w:id="1877422120">
                      <w:marLeft w:val="0"/>
                      <w:marRight w:val="0"/>
                      <w:marTop w:val="0"/>
                      <w:marBottom w:val="0"/>
                      <w:divBdr>
                        <w:top w:val="none" w:sz="0" w:space="0" w:color="auto"/>
                        <w:left w:val="none" w:sz="0" w:space="0" w:color="auto"/>
                        <w:bottom w:val="none" w:sz="0" w:space="0" w:color="auto"/>
                        <w:right w:val="none" w:sz="0" w:space="0" w:color="auto"/>
                      </w:divBdr>
                    </w:div>
                    <w:div w:id="378163735">
                      <w:marLeft w:val="0"/>
                      <w:marRight w:val="0"/>
                      <w:marTop w:val="0"/>
                      <w:marBottom w:val="0"/>
                      <w:divBdr>
                        <w:top w:val="none" w:sz="0" w:space="0" w:color="auto"/>
                        <w:left w:val="none" w:sz="0" w:space="0" w:color="auto"/>
                        <w:bottom w:val="none" w:sz="0" w:space="0" w:color="auto"/>
                        <w:right w:val="none" w:sz="0" w:space="0" w:color="auto"/>
                      </w:divBdr>
                    </w:div>
                    <w:div w:id="146361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220235">
      <w:bodyDiv w:val="1"/>
      <w:marLeft w:val="0"/>
      <w:marRight w:val="0"/>
      <w:marTop w:val="0"/>
      <w:marBottom w:val="0"/>
      <w:divBdr>
        <w:top w:val="none" w:sz="0" w:space="0" w:color="auto"/>
        <w:left w:val="none" w:sz="0" w:space="0" w:color="auto"/>
        <w:bottom w:val="none" w:sz="0" w:space="0" w:color="auto"/>
        <w:right w:val="none" w:sz="0" w:space="0" w:color="auto"/>
      </w:divBdr>
      <w:divsChild>
        <w:div w:id="1045132892">
          <w:marLeft w:val="0"/>
          <w:marRight w:val="0"/>
          <w:marTop w:val="0"/>
          <w:marBottom w:val="0"/>
          <w:divBdr>
            <w:top w:val="none" w:sz="0" w:space="0" w:color="auto"/>
            <w:left w:val="none" w:sz="0" w:space="0" w:color="auto"/>
            <w:bottom w:val="none" w:sz="0" w:space="0" w:color="auto"/>
            <w:right w:val="none" w:sz="0" w:space="0" w:color="auto"/>
          </w:divBdr>
        </w:div>
        <w:div w:id="1261834710">
          <w:marLeft w:val="0"/>
          <w:marRight w:val="0"/>
          <w:marTop w:val="0"/>
          <w:marBottom w:val="0"/>
          <w:divBdr>
            <w:top w:val="none" w:sz="0" w:space="0" w:color="auto"/>
            <w:left w:val="none" w:sz="0" w:space="0" w:color="auto"/>
            <w:bottom w:val="none" w:sz="0" w:space="0" w:color="auto"/>
            <w:right w:val="none" w:sz="0" w:space="0" w:color="auto"/>
          </w:divBdr>
        </w:div>
        <w:div w:id="1177622387">
          <w:marLeft w:val="0"/>
          <w:marRight w:val="0"/>
          <w:marTop w:val="0"/>
          <w:marBottom w:val="0"/>
          <w:divBdr>
            <w:top w:val="none" w:sz="0" w:space="0" w:color="auto"/>
            <w:left w:val="none" w:sz="0" w:space="0" w:color="auto"/>
            <w:bottom w:val="none" w:sz="0" w:space="0" w:color="auto"/>
            <w:right w:val="none" w:sz="0" w:space="0" w:color="auto"/>
          </w:divBdr>
        </w:div>
      </w:divsChild>
    </w:div>
    <w:div w:id="406266775">
      <w:bodyDiv w:val="1"/>
      <w:marLeft w:val="0"/>
      <w:marRight w:val="0"/>
      <w:marTop w:val="0"/>
      <w:marBottom w:val="0"/>
      <w:divBdr>
        <w:top w:val="none" w:sz="0" w:space="0" w:color="auto"/>
        <w:left w:val="none" w:sz="0" w:space="0" w:color="auto"/>
        <w:bottom w:val="none" w:sz="0" w:space="0" w:color="auto"/>
        <w:right w:val="none" w:sz="0" w:space="0" w:color="auto"/>
      </w:divBdr>
    </w:div>
    <w:div w:id="479927145">
      <w:bodyDiv w:val="1"/>
      <w:marLeft w:val="0"/>
      <w:marRight w:val="0"/>
      <w:marTop w:val="0"/>
      <w:marBottom w:val="0"/>
      <w:divBdr>
        <w:top w:val="none" w:sz="0" w:space="0" w:color="auto"/>
        <w:left w:val="none" w:sz="0" w:space="0" w:color="auto"/>
        <w:bottom w:val="none" w:sz="0" w:space="0" w:color="auto"/>
        <w:right w:val="none" w:sz="0" w:space="0" w:color="auto"/>
      </w:divBdr>
    </w:div>
    <w:div w:id="513884458">
      <w:bodyDiv w:val="1"/>
      <w:marLeft w:val="0"/>
      <w:marRight w:val="0"/>
      <w:marTop w:val="0"/>
      <w:marBottom w:val="0"/>
      <w:divBdr>
        <w:top w:val="none" w:sz="0" w:space="0" w:color="auto"/>
        <w:left w:val="none" w:sz="0" w:space="0" w:color="auto"/>
        <w:bottom w:val="none" w:sz="0" w:space="0" w:color="auto"/>
        <w:right w:val="none" w:sz="0" w:space="0" w:color="auto"/>
      </w:divBdr>
    </w:div>
    <w:div w:id="550113901">
      <w:bodyDiv w:val="1"/>
      <w:marLeft w:val="0"/>
      <w:marRight w:val="0"/>
      <w:marTop w:val="0"/>
      <w:marBottom w:val="0"/>
      <w:divBdr>
        <w:top w:val="none" w:sz="0" w:space="0" w:color="auto"/>
        <w:left w:val="none" w:sz="0" w:space="0" w:color="auto"/>
        <w:bottom w:val="none" w:sz="0" w:space="0" w:color="auto"/>
        <w:right w:val="none" w:sz="0" w:space="0" w:color="auto"/>
      </w:divBdr>
    </w:div>
    <w:div w:id="560603499">
      <w:bodyDiv w:val="1"/>
      <w:marLeft w:val="0"/>
      <w:marRight w:val="0"/>
      <w:marTop w:val="0"/>
      <w:marBottom w:val="0"/>
      <w:divBdr>
        <w:top w:val="none" w:sz="0" w:space="0" w:color="auto"/>
        <w:left w:val="none" w:sz="0" w:space="0" w:color="auto"/>
        <w:bottom w:val="none" w:sz="0" w:space="0" w:color="auto"/>
        <w:right w:val="none" w:sz="0" w:space="0" w:color="auto"/>
      </w:divBdr>
      <w:divsChild>
        <w:div w:id="487012973">
          <w:marLeft w:val="0"/>
          <w:marRight w:val="0"/>
          <w:marTop w:val="0"/>
          <w:marBottom w:val="0"/>
          <w:divBdr>
            <w:top w:val="none" w:sz="0" w:space="0" w:color="auto"/>
            <w:left w:val="none" w:sz="0" w:space="0" w:color="auto"/>
            <w:bottom w:val="none" w:sz="0" w:space="0" w:color="auto"/>
            <w:right w:val="none" w:sz="0" w:space="0" w:color="auto"/>
          </w:divBdr>
          <w:divsChild>
            <w:div w:id="1187675682">
              <w:marLeft w:val="0"/>
              <w:marRight w:val="0"/>
              <w:marTop w:val="0"/>
              <w:marBottom w:val="180"/>
              <w:divBdr>
                <w:top w:val="none" w:sz="0" w:space="0" w:color="auto"/>
                <w:left w:val="none" w:sz="0" w:space="0" w:color="auto"/>
                <w:bottom w:val="none" w:sz="0" w:space="0" w:color="auto"/>
                <w:right w:val="none" w:sz="0" w:space="0" w:color="auto"/>
              </w:divBdr>
              <w:divsChild>
                <w:div w:id="1367752663">
                  <w:marLeft w:val="0"/>
                  <w:marRight w:val="0"/>
                  <w:marTop w:val="0"/>
                  <w:marBottom w:val="0"/>
                  <w:divBdr>
                    <w:top w:val="none" w:sz="0" w:space="0" w:color="auto"/>
                    <w:left w:val="none" w:sz="0" w:space="0" w:color="auto"/>
                    <w:bottom w:val="none" w:sz="0" w:space="0" w:color="auto"/>
                    <w:right w:val="none" w:sz="0" w:space="0" w:color="auto"/>
                  </w:divBdr>
                  <w:divsChild>
                    <w:div w:id="1987123904">
                      <w:marLeft w:val="0"/>
                      <w:marRight w:val="0"/>
                      <w:marTop w:val="0"/>
                      <w:marBottom w:val="0"/>
                      <w:divBdr>
                        <w:top w:val="none" w:sz="0" w:space="0" w:color="auto"/>
                        <w:left w:val="none" w:sz="0" w:space="0" w:color="auto"/>
                        <w:bottom w:val="none" w:sz="0" w:space="0" w:color="auto"/>
                        <w:right w:val="none" w:sz="0" w:space="0" w:color="auto"/>
                      </w:divBdr>
                      <w:divsChild>
                        <w:div w:id="1744840656">
                          <w:marLeft w:val="0"/>
                          <w:marRight w:val="0"/>
                          <w:marTop w:val="75"/>
                          <w:marBottom w:val="75"/>
                          <w:divBdr>
                            <w:top w:val="none" w:sz="0" w:space="0" w:color="auto"/>
                            <w:left w:val="none" w:sz="0" w:space="0" w:color="auto"/>
                            <w:bottom w:val="none" w:sz="0" w:space="0" w:color="auto"/>
                            <w:right w:val="none" w:sz="0" w:space="0" w:color="auto"/>
                          </w:divBdr>
                        </w:div>
                        <w:div w:id="173473892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717050690">
          <w:marLeft w:val="0"/>
          <w:marRight w:val="0"/>
          <w:marTop w:val="0"/>
          <w:marBottom w:val="0"/>
          <w:divBdr>
            <w:top w:val="none" w:sz="0" w:space="0" w:color="auto"/>
            <w:left w:val="none" w:sz="0" w:space="0" w:color="auto"/>
            <w:bottom w:val="none" w:sz="0" w:space="0" w:color="auto"/>
            <w:right w:val="none" w:sz="0" w:space="0" w:color="auto"/>
          </w:divBdr>
          <w:divsChild>
            <w:div w:id="1211966064">
              <w:marLeft w:val="0"/>
              <w:marRight w:val="0"/>
              <w:marTop w:val="0"/>
              <w:marBottom w:val="0"/>
              <w:divBdr>
                <w:top w:val="none" w:sz="0" w:space="0" w:color="auto"/>
                <w:left w:val="none" w:sz="0" w:space="0" w:color="auto"/>
                <w:bottom w:val="none" w:sz="0" w:space="0" w:color="auto"/>
                <w:right w:val="none" w:sz="0" w:space="0" w:color="auto"/>
              </w:divBdr>
              <w:divsChild>
                <w:div w:id="346953147">
                  <w:marLeft w:val="0"/>
                  <w:marRight w:val="0"/>
                  <w:marTop w:val="0"/>
                  <w:marBottom w:val="0"/>
                  <w:divBdr>
                    <w:top w:val="none" w:sz="0" w:space="0" w:color="auto"/>
                    <w:left w:val="none" w:sz="0" w:space="0" w:color="auto"/>
                    <w:bottom w:val="none" w:sz="0" w:space="0" w:color="auto"/>
                    <w:right w:val="none" w:sz="0" w:space="0" w:color="auto"/>
                  </w:divBdr>
                  <w:divsChild>
                    <w:div w:id="1389497002">
                      <w:marLeft w:val="0"/>
                      <w:marRight w:val="0"/>
                      <w:marTop w:val="0"/>
                      <w:marBottom w:val="0"/>
                      <w:divBdr>
                        <w:top w:val="none" w:sz="0" w:space="0" w:color="auto"/>
                        <w:left w:val="none" w:sz="0" w:space="0" w:color="auto"/>
                        <w:bottom w:val="none" w:sz="0" w:space="0" w:color="auto"/>
                        <w:right w:val="none" w:sz="0" w:space="0" w:color="auto"/>
                      </w:divBdr>
                      <w:divsChild>
                        <w:div w:id="1434982003">
                          <w:marLeft w:val="0"/>
                          <w:marRight w:val="0"/>
                          <w:marTop w:val="75"/>
                          <w:marBottom w:val="75"/>
                          <w:divBdr>
                            <w:top w:val="none" w:sz="0" w:space="0" w:color="auto"/>
                            <w:left w:val="none" w:sz="0" w:space="0" w:color="auto"/>
                            <w:bottom w:val="none" w:sz="0" w:space="0" w:color="auto"/>
                            <w:right w:val="none" w:sz="0" w:space="0" w:color="auto"/>
                          </w:divBdr>
                          <w:divsChild>
                            <w:div w:id="1524245248">
                              <w:marLeft w:val="0"/>
                              <w:marRight w:val="0"/>
                              <w:marTop w:val="0"/>
                              <w:marBottom w:val="0"/>
                              <w:divBdr>
                                <w:top w:val="none" w:sz="0" w:space="0" w:color="auto"/>
                                <w:left w:val="none" w:sz="0" w:space="0" w:color="auto"/>
                                <w:bottom w:val="none" w:sz="0" w:space="0" w:color="auto"/>
                                <w:right w:val="none" w:sz="0" w:space="0" w:color="auto"/>
                              </w:divBdr>
                              <w:divsChild>
                                <w:div w:id="1930305764">
                                  <w:marLeft w:val="0"/>
                                  <w:marRight w:val="0"/>
                                  <w:marTop w:val="0"/>
                                  <w:marBottom w:val="0"/>
                                  <w:divBdr>
                                    <w:top w:val="none" w:sz="0" w:space="0" w:color="auto"/>
                                    <w:left w:val="none" w:sz="0" w:space="0" w:color="auto"/>
                                    <w:bottom w:val="none" w:sz="0" w:space="0" w:color="auto"/>
                                    <w:right w:val="none" w:sz="0" w:space="0" w:color="auto"/>
                                  </w:divBdr>
                                </w:div>
                              </w:divsChild>
                            </w:div>
                            <w:div w:id="1519542413">
                              <w:marLeft w:val="0"/>
                              <w:marRight w:val="0"/>
                              <w:marTop w:val="120"/>
                              <w:marBottom w:val="0"/>
                              <w:divBdr>
                                <w:top w:val="none" w:sz="0" w:space="0" w:color="auto"/>
                                <w:left w:val="none" w:sz="0" w:space="0" w:color="auto"/>
                                <w:bottom w:val="none" w:sz="0" w:space="0" w:color="auto"/>
                                <w:right w:val="none" w:sz="0" w:space="0" w:color="auto"/>
                              </w:divBdr>
                              <w:divsChild>
                                <w:div w:id="1005943085">
                                  <w:marLeft w:val="0"/>
                                  <w:marRight w:val="0"/>
                                  <w:marTop w:val="0"/>
                                  <w:marBottom w:val="0"/>
                                  <w:divBdr>
                                    <w:top w:val="none" w:sz="0" w:space="0" w:color="auto"/>
                                    <w:left w:val="none" w:sz="0" w:space="0" w:color="auto"/>
                                    <w:bottom w:val="none" w:sz="0" w:space="0" w:color="auto"/>
                                    <w:right w:val="none" w:sz="0" w:space="0" w:color="auto"/>
                                  </w:divBdr>
                                </w:div>
                              </w:divsChild>
                            </w:div>
                            <w:div w:id="1082726107">
                              <w:marLeft w:val="0"/>
                              <w:marRight w:val="0"/>
                              <w:marTop w:val="120"/>
                              <w:marBottom w:val="0"/>
                              <w:divBdr>
                                <w:top w:val="none" w:sz="0" w:space="0" w:color="auto"/>
                                <w:left w:val="none" w:sz="0" w:space="0" w:color="auto"/>
                                <w:bottom w:val="none" w:sz="0" w:space="0" w:color="auto"/>
                                <w:right w:val="none" w:sz="0" w:space="0" w:color="auto"/>
                              </w:divBdr>
                              <w:divsChild>
                                <w:div w:id="404495841">
                                  <w:marLeft w:val="0"/>
                                  <w:marRight w:val="0"/>
                                  <w:marTop w:val="0"/>
                                  <w:marBottom w:val="0"/>
                                  <w:divBdr>
                                    <w:top w:val="none" w:sz="0" w:space="0" w:color="auto"/>
                                    <w:left w:val="none" w:sz="0" w:space="0" w:color="auto"/>
                                    <w:bottom w:val="none" w:sz="0" w:space="0" w:color="auto"/>
                                    <w:right w:val="none" w:sz="0" w:space="0" w:color="auto"/>
                                  </w:divBdr>
                                </w:div>
                              </w:divsChild>
                            </w:div>
                            <w:div w:id="890191603">
                              <w:marLeft w:val="0"/>
                              <w:marRight w:val="0"/>
                              <w:marTop w:val="120"/>
                              <w:marBottom w:val="0"/>
                              <w:divBdr>
                                <w:top w:val="none" w:sz="0" w:space="0" w:color="auto"/>
                                <w:left w:val="none" w:sz="0" w:space="0" w:color="auto"/>
                                <w:bottom w:val="none" w:sz="0" w:space="0" w:color="auto"/>
                                <w:right w:val="none" w:sz="0" w:space="0" w:color="auto"/>
                              </w:divBdr>
                              <w:divsChild>
                                <w:div w:id="1895459785">
                                  <w:marLeft w:val="0"/>
                                  <w:marRight w:val="0"/>
                                  <w:marTop w:val="0"/>
                                  <w:marBottom w:val="0"/>
                                  <w:divBdr>
                                    <w:top w:val="none" w:sz="0" w:space="0" w:color="auto"/>
                                    <w:left w:val="none" w:sz="0" w:space="0" w:color="auto"/>
                                    <w:bottom w:val="none" w:sz="0" w:space="0" w:color="auto"/>
                                    <w:right w:val="none" w:sz="0" w:space="0" w:color="auto"/>
                                  </w:divBdr>
                                </w:div>
                              </w:divsChild>
                            </w:div>
                            <w:div w:id="1660384198">
                              <w:marLeft w:val="0"/>
                              <w:marRight w:val="0"/>
                              <w:marTop w:val="120"/>
                              <w:marBottom w:val="0"/>
                              <w:divBdr>
                                <w:top w:val="none" w:sz="0" w:space="0" w:color="auto"/>
                                <w:left w:val="none" w:sz="0" w:space="0" w:color="auto"/>
                                <w:bottom w:val="none" w:sz="0" w:space="0" w:color="auto"/>
                                <w:right w:val="none" w:sz="0" w:space="0" w:color="auto"/>
                              </w:divBdr>
                              <w:divsChild>
                                <w:div w:id="358548042">
                                  <w:marLeft w:val="0"/>
                                  <w:marRight w:val="0"/>
                                  <w:marTop w:val="0"/>
                                  <w:marBottom w:val="0"/>
                                  <w:divBdr>
                                    <w:top w:val="none" w:sz="0" w:space="0" w:color="auto"/>
                                    <w:left w:val="none" w:sz="0" w:space="0" w:color="auto"/>
                                    <w:bottom w:val="none" w:sz="0" w:space="0" w:color="auto"/>
                                    <w:right w:val="none" w:sz="0" w:space="0" w:color="auto"/>
                                  </w:divBdr>
                                </w:div>
                              </w:divsChild>
                            </w:div>
                            <w:div w:id="1999309917">
                              <w:marLeft w:val="0"/>
                              <w:marRight w:val="0"/>
                              <w:marTop w:val="120"/>
                              <w:marBottom w:val="0"/>
                              <w:divBdr>
                                <w:top w:val="none" w:sz="0" w:space="0" w:color="auto"/>
                                <w:left w:val="none" w:sz="0" w:space="0" w:color="auto"/>
                                <w:bottom w:val="none" w:sz="0" w:space="0" w:color="auto"/>
                                <w:right w:val="none" w:sz="0" w:space="0" w:color="auto"/>
                              </w:divBdr>
                              <w:divsChild>
                                <w:div w:id="697237617">
                                  <w:marLeft w:val="0"/>
                                  <w:marRight w:val="0"/>
                                  <w:marTop w:val="0"/>
                                  <w:marBottom w:val="0"/>
                                  <w:divBdr>
                                    <w:top w:val="none" w:sz="0" w:space="0" w:color="auto"/>
                                    <w:left w:val="none" w:sz="0" w:space="0" w:color="auto"/>
                                    <w:bottom w:val="none" w:sz="0" w:space="0" w:color="auto"/>
                                    <w:right w:val="none" w:sz="0" w:space="0" w:color="auto"/>
                                  </w:divBdr>
                                </w:div>
                              </w:divsChild>
                            </w:div>
                            <w:div w:id="1635678430">
                              <w:marLeft w:val="0"/>
                              <w:marRight w:val="0"/>
                              <w:marTop w:val="120"/>
                              <w:marBottom w:val="0"/>
                              <w:divBdr>
                                <w:top w:val="none" w:sz="0" w:space="0" w:color="auto"/>
                                <w:left w:val="none" w:sz="0" w:space="0" w:color="auto"/>
                                <w:bottom w:val="none" w:sz="0" w:space="0" w:color="auto"/>
                                <w:right w:val="none" w:sz="0" w:space="0" w:color="auto"/>
                              </w:divBdr>
                              <w:divsChild>
                                <w:div w:id="1594431779">
                                  <w:marLeft w:val="0"/>
                                  <w:marRight w:val="0"/>
                                  <w:marTop w:val="0"/>
                                  <w:marBottom w:val="0"/>
                                  <w:divBdr>
                                    <w:top w:val="none" w:sz="0" w:space="0" w:color="auto"/>
                                    <w:left w:val="none" w:sz="0" w:space="0" w:color="auto"/>
                                    <w:bottom w:val="none" w:sz="0" w:space="0" w:color="auto"/>
                                    <w:right w:val="none" w:sz="0" w:space="0" w:color="auto"/>
                                  </w:divBdr>
                                </w:div>
                              </w:divsChild>
                            </w:div>
                            <w:div w:id="999427274">
                              <w:marLeft w:val="0"/>
                              <w:marRight w:val="0"/>
                              <w:marTop w:val="120"/>
                              <w:marBottom w:val="0"/>
                              <w:divBdr>
                                <w:top w:val="none" w:sz="0" w:space="0" w:color="auto"/>
                                <w:left w:val="none" w:sz="0" w:space="0" w:color="auto"/>
                                <w:bottom w:val="none" w:sz="0" w:space="0" w:color="auto"/>
                                <w:right w:val="none" w:sz="0" w:space="0" w:color="auto"/>
                              </w:divBdr>
                              <w:divsChild>
                                <w:div w:id="2142381510">
                                  <w:marLeft w:val="0"/>
                                  <w:marRight w:val="0"/>
                                  <w:marTop w:val="0"/>
                                  <w:marBottom w:val="0"/>
                                  <w:divBdr>
                                    <w:top w:val="none" w:sz="0" w:space="0" w:color="auto"/>
                                    <w:left w:val="none" w:sz="0" w:space="0" w:color="auto"/>
                                    <w:bottom w:val="none" w:sz="0" w:space="0" w:color="auto"/>
                                    <w:right w:val="none" w:sz="0" w:space="0" w:color="auto"/>
                                  </w:divBdr>
                                </w:div>
                              </w:divsChild>
                            </w:div>
                            <w:div w:id="1593316075">
                              <w:marLeft w:val="0"/>
                              <w:marRight w:val="0"/>
                              <w:marTop w:val="120"/>
                              <w:marBottom w:val="0"/>
                              <w:divBdr>
                                <w:top w:val="none" w:sz="0" w:space="0" w:color="auto"/>
                                <w:left w:val="none" w:sz="0" w:space="0" w:color="auto"/>
                                <w:bottom w:val="none" w:sz="0" w:space="0" w:color="auto"/>
                                <w:right w:val="none" w:sz="0" w:space="0" w:color="auto"/>
                              </w:divBdr>
                              <w:divsChild>
                                <w:div w:id="471409688">
                                  <w:marLeft w:val="0"/>
                                  <w:marRight w:val="0"/>
                                  <w:marTop w:val="0"/>
                                  <w:marBottom w:val="0"/>
                                  <w:divBdr>
                                    <w:top w:val="none" w:sz="0" w:space="0" w:color="auto"/>
                                    <w:left w:val="none" w:sz="0" w:space="0" w:color="auto"/>
                                    <w:bottom w:val="none" w:sz="0" w:space="0" w:color="auto"/>
                                    <w:right w:val="none" w:sz="0" w:space="0" w:color="auto"/>
                                  </w:divBdr>
                                </w:div>
                                <w:div w:id="1238899633">
                                  <w:marLeft w:val="0"/>
                                  <w:marRight w:val="0"/>
                                  <w:marTop w:val="0"/>
                                  <w:marBottom w:val="0"/>
                                  <w:divBdr>
                                    <w:top w:val="none" w:sz="0" w:space="0" w:color="auto"/>
                                    <w:left w:val="none" w:sz="0" w:space="0" w:color="auto"/>
                                    <w:bottom w:val="none" w:sz="0" w:space="0" w:color="auto"/>
                                    <w:right w:val="none" w:sz="0" w:space="0" w:color="auto"/>
                                  </w:divBdr>
                                </w:div>
                              </w:divsChild>
                            </w:div>
                            <w:div w:id="2021462964">
                              <w:marLeft w:val="0"/>
                              <w:marRight w:val="0"/>
                              <w:marTop w:val="120"/>
                              <w:marBottom w:val="0"/>
                              <w:divBdr>
                                <w:top w:val="none" w:sz="0" w:space="0" w:color="auto"/>
                                <w:left w:val="none" w:sz="0" w:space="0" w:color="auto"/>
                                <w:bottom w:val="none" w:sz="0" w:space="0" w:color="auto"/>
                                <w:right w:val="none" w:sz="0" w:space="0" w:color="auto"/>
                              </w:divBdr>
                              <w:divsChild>
                                <w:div w:id="1552158277">
                                  <w:marLeft w:val="0"/>
                                  <w:marRight w:val="0"/>
                                  <w:marTop w:val="0"/>
                                  <w:marBottom w:val="0"/>
                                  <w:divBdr>
                                    <w:top w:val="none" w:sz="0" w:space="0" w:color="auto"/>
                                    <w:left w:val="none" w:sz="0" w:space="0" w:color="auto"/>
                                    <w:bottom w:val="none" w:sz="0" w:space="0" w:color="auto"/>
                                    <w:right w:val="none" w:sz="0" w:space="0" w:color="auto"/>
                                  </w:divBdr>
                                </w:div>
                              </w:divsChild>
                            </w:div>
                            <w:div w:id="320931653">
                              <w:marLeft w:val="0"/>
                              <w:marRight w:val="0"/>
                              <w:marTop w:val="120"/>
                              <w:marBottom w:val="0"/>
                              <w:divBdr>
                                <w:top w:val="none" w:sz="0" w:space="0" w:color="auto"/>
                                <w:left w:val="none" w:sz="0" w:space="0" w:color="auto"/>
                                <w:bottom w:val="none" w:sz="0" w:space="0" w:color="auto"/>
                                <w:right w:val="none" w:sz="0" w:space="0" w:color="auto"/>
                              </w:divBdr>
                              <w:divsChild>
                                <w:div w:id="1842233702">
                                  <w:marLeft w:val="0"/>
                                  <w:marRight w:val="0"/>
                                  <w:marTop w:val="0"/>
                                  <w:marBottom w:val="0"/>
                                  <w:divBdr>
                                    <w:top w:val="none" w:sz="0" w:space="0" w:color="auto"/>
                                    <w:left w:val="none" w:sz="0" w:space="0" w:color="auto"/>
                                    <w:bottom w:val="none" w:sz="0" w:space="0" w:color="auto"/>
                                    <w:right w:val="none" w:sz="0" w:space="0" w:color="auto"/>
                                  </w:divBdr>
                                </w:div>
                              </w:divsChild>
                            </w:div>
                            <w:div w:id="569929168">
                              <w:marLeft w:val="0"/>
                              <w:marRight w:val="0"/>
                              <w:marTop w:val="120"/>
                              <w:marBottom w:val="0"/>
                              <w:divBdr>
                                <w:top w:val="none" w:sz="0" w:space="0" w:color="auto"/>
                                <w:left w:val="none" w:sz="0" w:space="0" w:color="auto"/>
                                <w:bottom w:val="none" w:sz="0" w:space="0" w:color="auto"/>
                                <w:right w:val="none" w:sz="0" w:space="0" w:color="auto"/>
                              </w:divBdr>
                              <w:divsChild>
                                <w:div w:id="2102481853">
                                  <w:marLeft w:val="0"/>
                                  <w:marRight w:val="0"/>
                                  <w:marTop w:val="0"/>
                                  <w:marBottom w:val="0"/>
                                  <w:divBdr>
                                    <w:top w:val="none" w:sz="0" w:space="0" w:color="auto"/>
                                    <w:left w:val="none" w:sz="0" w:space="0" w:color="auto"/>
                                    <w:bottom w:val="none" w:sz="0" w:space="0" w:color="auto"/>
                                    <w:right w:val="none" w:sz="0" w:space="0" w:color="auto"/>
                                  </w:divBdr>
                                </w:div>
                              </w:divsChild>
                            </w:div>
                            <w:div w:id="137185404">
                              <w:marLeft w:val="0"/>
                              <w:marRight w:val="0"/>
                              <w:marTop w:val="120"/>
                              <w:marBottom w:val="0"/>
                              <w:divBdr>
                                <w:top w:val="none" w:sz="0" w:space="0" w:color="auto"/>
                                <w:left w:val="none" w:sz="0" w:space="0" w:color="auto"/>
                                <w:bottom w:val="none" w:sz="0" w:space="0" w:color="auto"/>
                                <w:right w:val="none" w:sz="0" w:space="0" w:color="auto"/>
                              </w:divBdr>
                              <w:divsChild>
                                <w:div w:id="1681353605">
                                  <w:marLeft w:val="0"/>
                                  <w:marRight w:val="0"/>
                                  <w:marTop w:val="0"/>
                                  <w:marBottom w:val="0"/>
                                  <w:divBdr>
                                    <w:top w:val="none" w:sz="0" w:space="0" w:color="auto"/>
                                    <w:left w:val="none" w:sz="0" w:space="0" w:color="auto"/>
                                    <w:bottom w:val="none" w:sz="0" w:space="0" w:color="auto"/>
                                    <w:right w:val="none" w:sz="0" w:space="0" w:color="auto"/>
                                  </w:divBdr>
                                </w:div>
                              </w:divsChild>
                            </w:div>
                            <w:div w:id="11343714">
                              <w:marLeft w:val="0"/>
                              <w:marRight w:val="0"/>
                              <w:marTop w:val="120"/>
                              <w:marBottom w:val="0"/>
                              <w:divBdr>
                                <w:top w:val="none" w:sz="0" w:space="0" w:color="auto"/>
                                <w:left w:val="none" w:sz="0" w:space="0" w:color="auto"/>
                                <w:bottom w:val="none" w:sz="0" w:space="0" w:color="auto"/>
                                <w:right w:val="none" w:sz="0" w:space="0" w:color="auto"/>
                              </w:divBdr>
                              <w:divsChild>
                                <w:div w:id="1406686273">
                                  <w:marLeft w:val="0"/>
                                  <w:marRight w:val="0"/>
                                  <w:marTop w:val="0"/>
                                  <w:marBottom w:val="0"/>
                                  <w:divBdr>
                                    <w:top w:val="none" w:sz="0" w:space="0" w:color="auto"/>
                                    <w:left w:val="none" w:sz="0" w:space="0" w:color="auto"/>
                                    <w:bottom w:val="none" w:sz="0" w:space="0" w:color="auto"/>
                                    <w:right w:val="none" w:sz="0" w:space="0" w:color="auto"/>
                                  </w:divBdr>
                                </w:div>
                                <w:div w:id="1566984651">
                                  <w:marLeft w:val="0"/>
                                  <w:marRight w:val="0"/>
                                  <w:marTop w:val="0"/>
                                  <w:marBottom w:val="0"/>
                                  <w:divBdr>
                                    <w:top w:val="none" w:sz="0" w:space="0" w:color="auto"/>
                                    <w:left w:val="none" w:sz="0" w:space="0" w:color="auto"/>
                                    <w:bottom w:val="none" w:sz="0" w:space="0" w:color="auto"/>
                                    <w:right w:val="none" w:sz="0" w:space="0" w:color="auto"/>
                                  </w:divBdr>
                                </w:div>
                              </w:divsChild>
                            </w:div>
                            <w:div w:id="1741904193">
                              <w:marLeft w:val="0"/>
                              <w:marRight w:val="0"/>
                              <w:marTop w:val="120"/>
                              <w:marBottom w:val="0"/>
                              <w:divBdr>
                                <w:top w:val="none" w:sz="0" w:space="0" w:color="auto"/>
                                <w:left w:val="none" w:sz="0" w:space="0" w:color="auto"/>
                                <w:bottom w:val="none" w:sz="0" w:space="0" w:color="auto"/>
                                <w:right w:val="none" w:sz="0" w:space="0" w:color="auto"/>
                              </w:divBdr>
                              <w:divsChild>
                                <w:div w:id="277683758">
                                  <w:marLeft w:val="0"/>
                                  <w:marRight w:val="0"/>
                                  <w:marTop w:val="0"/>
                                  <w:marBottom w:val="0"/>
                                  <w:divBdr>
                                    <w:top w:val="none" w:sz="0" w:space="0" w:color="auto"/>
                                    <w:left w:val="none" w:sz="0" w:space="0" w:color="auto"/>
                                    <w:bottom w:val="none" w:sz="0" w:space="0" w:color="auto"/>
                                    <w:right w:val="none" w:sz="0" w:space="0" w:color="auto"/>
                                  </w:divBdr>
                                </w:div>
                              </w:divsChild>
                            </w:div>
                            <w:div w:id="1233076605">
                              <w:marLeft w:val="0"/>
                              <w:marRight w:val="0"/>
                              <w:marTop w:val="120"/>
                              <w:marBottom w:val="0"/>
                              <w:divBdr>
                                <w:top w:val="none" w:sz="0" w:space="0" w:color="auto"/>
                                <w:left w:val="none" w:sz="0" w:space="0" w:color="auto"/>
                                <w:bottom w:val="none" w:sz="0" w:space="0" w:color="auto"/>
                                <w:right w:val="none" w:sz="0" w:space="0" w:color="auto"/>
                              </w:divBdr>
                              <w:divsChild>
                                <w:div w:id="837230506">
                                  <w:marLeft w:val="0"/>
                                  <w:marRight w:val="0"/>
                                  <w:marTop w:val="0"/>
                                  <w:marBottom w:val="0"/>
                                  <w:divBdr>
                                    <w:top w:val="none" w:sz="0" w:space="0" w:color="auto"/>
                                    <w:left w:val="none" w:sz="0" w:space="0" w:color="auto"/>
                                    <w:bottom w:val="none" w:sz="0" w:space="0" w:color="auto"/>
                                    <w:right w:val="none" w:sz="0" w:space="0" w:color="auto"/>
                                  </w:divBdr>
                                </w:div>
                              </w:divsChild>
                            </w:div>
                            <w:div w:id="272716011">
                              <w:marLeft w:val="0"/>
                              <w:marRight w:val="0"/>
                              <w:marTop w:val="120"/>
                              <w:marBottom w:val="0"/>
                              <w:divBdr>
                                <w:top w:val="none" w:sz="0" w:space="0" w:color="auto"/>
                                <w:left w:val="none" w:sz="0" w:space="0" w:color="auto"/>
                                <w:bottom w:val="none" w:sz="0" w:space="0" w:color="auto"/>
                                <w:right w:val="none" w:sz="0" w:space="0" w:color="auto"/>
                              </w:divBdr>
                              <w:divsChild>
                                <w:div w:id="2031225120">
                                  <w:marLeft w:val="0"/>
                                  <w:marRight w:val="0"/>
                                  <w:marTop w:val="0"/>
                                  <w:marBottom w:val="0"/>
                                  <w:divBdr>
                                    <w:top w:val="none" w:sz="0" w:space="0" w:color="auto"/>
                                    <w:left w:val="none" w:sz="0" w:space="0" w:color="auto"/>
                                    <w:bottom w:val="none" w:sz="0" w:space="0" w:color="auto"/>
                                    <w:right w:val="none" w:sz="0" w:space="0" w:color="auto"/>
                                  </w:divBdr>
                                </w:div>
                              </w:divsChild>
                            </w:div>
                            <w:div w:id="916209405">
                              <w:marLeft w:val="0"/>
                              <w:marRight w:val="0"/>
                              <w:marTop w:val="120"/>
                              <w:marBottom w:val="0"/>
                              <w:divBdr>
                                <w:top w:val="none" w:sz="0" w:space="0" w:color="auto"/>
                                <w:left w:val="none" w:sz="0" w:space="0" w:color="auto"/>
                                <w:bottom w:val="none" w:sz="0" w:space="0" w:color="auto"/>
                                <w:right w:val="none" w:sz="0" w:space="0" w:color="auto"/>
                              </w:divBdr>
                              <w:divsChild>
                                <w:div w:id="1837110945">
                                  <w:marLeft w:val="0"/>
                                  <w:marRight w:val="0"/>
                                  <w:marTop w:val="0"/>
                                  <w:marBottom w:val="0"/>
                                  <w:divBdr>
                                    <w:top w:val="none" w:sz="0" w:space="0" w:color="auto"/>
                                    <w:left w:val="none" w:sz="0" w:space="0" w:color="auto"/>
                                    <w:bottom w:val="none" w:sz="0" w:space="0" w:color="auto"/>
                                    <w:right w:val="none" w:sz="0" w:space="0" w:color="auto"/>
                                  </w:divBdr>
                                </w:div>
                                <w:div w:id="1027829510">
                                  <w:marLeft w:val="0"/>
                                  <w:marRight w:val="0"/>
                                  <w:marTop w:val="0"/>
                                  <w:marBottom w:val="0"/>
                                  <w:divBdr>
                                    <w:top w:val="none" w:sz="0" w:space="0" w:color="auto"/>
                                    <w:left w:val="none" w:sz="0" w:space="0" w:color="auto"/>
                                    <w:bottom w:val="none" w:sz="0" w:space="0" w:color="auto"/>
                                    <w:right w:val="none" w:sz="0" w:space="0" w:color="auto"/>
                                  </w:divBdr>
                                </w:div>
                                <w:div w:id="1909341751">
                                  <w:marLeft w:val="0"/>
                                  <w:marRight w:val="0"/>
                                  <w:marTop w:val="0"/>
                                  <w:marBottom w:val="0"/>
                                  <w:divBdr>
                                    <w:top w:val="none" w:sz="0" w:space="0" w:color="auto"/>
                                    <w:left w:val="none" w:sz="0" w:space="0" w:color="auto"/>
                                    <w:bottom w:val="none" w:sz="0" w:space="0" w:color="auto"/>
                                    <w:right w:val="none" w:sz="0" w:space="0" w:color="auto"/>
                                  </w:divBdr>
                                </w:div>
                                <w:div w:id="1506364544">
                                  <w:marLeft w:val="0"/>
                                  <w:marRight w:val="0"/>
                                  <w:marTop w:val="0"/>
                                  <w:marBottom w:val="0"/>
                                  <w:divBdr>
                                    <w:top w:val="none" w:sz="0" w:space="0" w:color="auto"/>
                                    <w:left w:val="none" w:sz="0" w:space="0" w:color="auto"/>
                                    <w:bottom w:val="none" w:sz="0" w:space="0" w:color="auto"/>
                                    <w:right w:val="none" w:sz="0" w:space="0" w:color="auto"/>
                                  </w:divBdr>
                                </w:div>
                                <w:div w:id="1774978001">
                                  <w:marLeft w:val="0"/>
                                  <w:marRight w:val="0"/>
                                  <w:marTop w:val="0"/>
                                  <w:marBottom w:val="0"/>
                                  <w:divBdr>
                                    <w:top w:val="none" w:sz="0" w:space="0" w:color="auto"/>
                                    <w:left w:val="none" w:sz="0" w:space="0" w:color="auto"/>
                                    <w:bottom w:val="none" w:sz="0" w:space="0" w:color="auto"/>
                                    <w:right w:val="none" w:sz="0" w:space="0" w:color="auto"/>
                                  </w:divBdr>
                                </w:div>
                                <w:div w:id="1713387258">
                                  <w:marLeft w:val="0"/>
                                  <w:marRight w:val="0"/>
                                  <w:marTop w:val="0"/>
                                  <w:marBottom w:val="0"/>
                                  <w:divBdr>
                                    <w:top w:val="none" w:sz="0" w:space="0" w:color="auto"/>
                                    <w:left w:val="none" w:sz="0" w:space="0" w:color="auto"/>
                                    <w:bottom w:val="none" w:sz="0" w:space="0" w:color="auto"/>
                                    <w:right w:val="none" w:sz="0" w:space="0" w:color="auto"/>
                                  </w:divBdr>
                                </w:div>
                                <w:div w:id="440299575">
                                  <w:marLeft w:val="0"/>
                                  <w:marRight w:val="0"/>
                                  <w:marTop w:val="0"/>
                                  <w:marBottom w:val="0"/>
                                  <w:divBdr>
                                    <w:top w:val="none" w:sz="0" w:space="0" w:color="auto"/>
                                    <w:left w:val="none" w:sz="0" w:space="0" w:color="auto"/>
                                    <w:bottom w:val="none" w:sz="0" w:space="0" w:color="auto"/>
                                    <w:right w:val="none" w:sz="0" w:space="0" w:color="auto"/>
                                  </w:divBdr>
                                </w:div>
                                <w:div w:id="692266394">
                                  <w:marLeft w:val="0"/>
                                  <w:marRight w:val="0"/>
                                  <w:marTop w:val="0"/>
                                  <w:marBottom w:val="0"/>
                                  <w:divBdr>
                                    <w:top w:val="none" w:sz="0" w:space="0" w:color="auto"/>
                                    <w:left w:val="none" w:sz="0" w:space="0" w:color="auto"/>
                                    <w:bottom w:val="none" w:sz="0" w:space="0" w:color="auto"/>
                                    <w:right w:val="none" w:sz="0" w:space="0" w:color="auto"/>
                                  </w:divBdr>
                                </w:div>
                                <w:div w:id="183835498">
                                  <w:marLeft w:val="0"/>
                                  <w:marRight w:val="0"/>
                                  <w:marTop w:val="0"/>
                                  <w:marBottom w:val="0"/>
                                  <w:divBdr>
                                    <w:top w:val="none" w:sz="0" w:space="0" w:color="auto"/>
                                    <w:left w:val="none" w:sz="0" w:space="0" w:color="auto"/>
                                    <w:bottom w:val="none" w:sz="0" w:space="0" w:color="auto"/>
                                    <w:right w:val="none" w:sz="0" w:space="0" w:color="auto"/>
                                  </w:divBdr>
                                </w:div>
                              </w:divsChild>
                            </w:div>
                            <w:div w:id="924219122">
                              <w:marLeft w:val="0"/>
                              <w:marRight w:val="0"/>
                              <w:marTop w:val="120"/>
                              <w:marBottom w:val="0"/>
                              <w:divBdr>
                                <w:top w:val="none" w:sz="0" w:space="0" w:color="auto"/>
                                <w:left w:val="none" w:sz="0" w:space="0" w:color="auto"/>
                                <w:bottom w:val="none" w:sz="0" w:space="0" w:color="auto"/>
                                <w:right w:val="none" w:sz="0" w:space="0" w:color="auto"/>
                              </w:divBdr>
                              <w:divsChild>
                                <w:div w:id="459886961">
                                  <w:marLeft w:val="0"/>
                                  <w:marRight w:val="0"/>
                                  <w:marTop w:val="0"/>
                                  <w:marBottom w:val="0"/>
                                  <w:divBdr>
                                    <w:top w:val="none" w:sz="0" w:space="0" w:color="auto"/>
                                    <w:left w:val="none" w:sz="0" w:space="0" w:color="auto"/>
                                    <w:bottom w:val="none" w:sz="0" w:space="0" w:color="auto"/>
                                    <w:right w:val="none" w:sz="0" w:space="0" w:color="auto"/>
                                  </w:divBdr>
                                </w:div>
                                <w:div w:id="92630117">
                                  <w:marLeft w:val="0"/>
                                  <w:marRight w:val="0"/>
                                  <w:marTop w:val="0"/>
                                  <w:marBottom w:val="0"/>
                                  <w:divBdr>
                                    <w:top w:val="none" w:sz="0" w:space="0" w:color="auto"/>
                                    <w:left w:val="none" w:sz="0" w:space="0" w:color="auto"/>
                                    <w:bottom w:val="none" w:sz="0" w:space="0" w:color="auto"/>
                                    <w:right w:val="none" w:sz="0" w:space="0" w:color="auto"/>
                                  </w:divBdr>
                                </w:div>
                                <w:div w:id="395707830">
                                  <w:marLeft w:val="0"/>
                                  <w:marRight w:val="0"/>
                                  <w:marTop w:val="0"/>
                                  <w:marBottom w:val="0"/>
                                  <w:divBdr>
                                    <w:top w:val="none" w:sz="0" w:space="0" w:color="auto"/>
                                    <w:left w:val="none" w:sz="0" w:space="0" w:color="auto"/>
                                    <w:bottom w:val="none" w:sz="0" w:space="0" w:color="auto"/>
                                    <w:right w:val="none" w:sz="0" w:space="0" w:color="auto"/>
                                  </w:divBdr>
                                </w:div>
                                <w:div w:id="475686722">
                                  <w:marLeft w:val="0"/>
                                  <w:marRight w:val="0"/>
                                  <w:marTop w:val="0"/>
                                  <w:marBottom w:val="0"/>
                                  <w:divBdr>
                                    <w:top w:val="none" w:sz="0" w:space="0" w:color="auto"/>
                                    <w:left w:val="none" w:sz="0" w:space="0" w:color="auto"/>
                                    <w:bottom w:val="none" w:sz="0" w:space="0" w:color="auto"/>
                                    <w:right w:val="none" w:sz="0" w:space="0" w:color="auto"/>
                                  </w:divBdr>
                                </w:div>
                                <w:div w:id="1665547094">
                                  <w:marLeft w:val="0"/>
                                  <w:marRight w:val="0"/>
                                  <w:marTop w:val="0"/>
                                  <w:marBottom w:val="0"/>
                                  <w:divBdr>
                                    <w:top w:val="none" w:sz="0" w:space="0" w:color="auto"/>
                                    <w:left w:val="none" w:sz="0" w:space="0" w:color="auto"/>
                                    <w:bottom w:val="none" w:sz="0" w:space="0" w:color="auto"/>
                                    <w:right w:val="none" w:sz="0" w:space="0" w:color="auto"/>
                                  </w:divBdr>
                                </w:div>
                                <w:div w:id="1679577649">
                                  <w:marLeft w:val="0"/>
                                  <w:marRight w:val="0"/>
                                  <w:marTop w:val="0"/>
                                  <w:marBottom w:val="0"/>
                                  <w:divBdr>
                                    <w:top w:val="none" w:sz="0" w:space="0" w:color="auto"/>
                                    <w:left w:val="none" w:sz="0" w:space="0" w:color="auto"/>
                                    <w:bottom w:val="none" w:sz="0" w:space="0" w:color="auto"/>
                                    <w:right w:val="none" w:sz="0" w:space="0" w:color="auto"/>
                                  </w:divBdr>
                                </w:div>
                              </w:divsChild>
                            </w:div>
                            <w:div w:id="356808713">
                              <w:marLeft w:val="0"/>
                              <w:marRight w:val="0"/>
                              <w:marTop w:val="120"/>
                              <w:marBottom w:val="0"/>
                              <w:divBdr>
                                <w:top w:val="none" w:sz="0" w:space="0" w:color="auto"/>
                                <w:left w:val="none" w:sz="0" w:space="0" w:color="auto"/>
                                <w:bottom w:val="none" w:sz="0" w:space="0" w:color="auto"/>
                                <w:right w:val="none" w:sz="0" w:space="0" w:color="auto"/>
                              </w:divBdr>
                              <w:divsChild>
                                <w:div w:id="1419521945">
                                  <w:marLeft w:val="0"/>
                                  <w:marRight w:val="0"/>
                                  <w:marTop w:val="0"/>
                                  <w:marBottom w:val="0"/>
                                  <w:divBdr>
                                    <w:top w:val="none" w:sz="0" w:space="0" w:color="auto"/>
                                    <w:left w:val="none" w:sz="0" w:space="0" w:color="auto"/>
                                    <w:bottom w:val="none" w:sz="0" w:space="0" w:color="auto"/>
                                    <w:right w:val="none" w:sz="0" w:space="0" w:color="auto"/>
                                  </w:divBdr>
                                </w:div>
                                <w:div w:id="550383666">
                                  <w:marLeft w:val="0"/>
                                  <w:marRight w:val="0"/>
                                  <w:marTop w:val="0"/>
                                  <w:marBottom w:val="0"/>
                                  <w:divBdr>
                                    <w:top w:val="none" w:sz="0" w:space="0" w:color="auto"/>
                                    <w:left w:val="none" w:sz="0" w:space="0" w:color="auto"/>
                                    <w:bottom w:val="none" w:sz="0" w:space="0" w:color="auto"/>
                                    <w:right w:val="none" w:sz="0" w:space="0" w:color="auto"/>
                                  </w:divBdr>
                                </w:div>
                                <w:div w:id="165168447">
                                  <w:marLeft w:val="0"/>
                                  <w:marRight w:val="0"/>
                                  <w:marTop w:val="0"/>
                                  <w:marBottom w:val="0"/>
                                  <w:divBdr>
                                    <w:top w:val="none" w:sz="0" w:space="0" w:color="auto"/>
                                    <w:left w:val="none" w:sz="0" w:space="0" w:color="auto"/>
                                    <w:bottom w:val="none" w:sz="0" w:space="0" w:color="auto"/>
                                    <w:right w:val="none" w:sz="0" w:space="0" w:color="auto"/>
                                  </w:divBdr>
                                </w:div>
                              </w:divsChild>
                            </w:div>
                            <w:div w:id="1744373829">
                              <w:marLeft w:val="0"/>
                              <w:marRight w:val="0"/>
                              <w:marTop w:val="120"/>
                              <w:marBottom w:val="0"/>
                              <w:divBdr>
                                <w:top w:val="none" w:sz="0" w:space="0" w:color="auto"/>
                                <w:left w:val="none" w:sz="0" w:space="0" w:color="auto"/>
                                <w:bottom w:val="none" w:sz="0" w:space="0" w:color="auto"/>
                                <w:right w:val="none" w:sz="0" w:space="0" w:color="auto"/>
                              </w:divBdr>
                              <w:divsChild>
                                <w:div w:id="261425699">
                                  <w:marLeft w:val="0"/>
                                  <w:marRight w:val="0"/>
                                  <w:marTop w:val="0"/>
                                  <w:marBottom w:val="0"/>
                                  <w:divBdr>
                                    <w:top w:val="none" w:sz="0" w:space="0" w:color="auto"/>
                                    <w:left w:val="none" w:sz="0" w:space="0" w:color="auto"/>
                                    <w:bottom w:val="none" w:sz="0" w:space="0" w:color="auto"/>
                                    <w:right w:val="none" w:sz="0" w:space="0" w:color="auto"/>
                                  </w:divBdr>
                                </w:div>
                              </w:divsChild>
                            </w:div>
                            <w:div w:id="1351641638">
                              <w:marLeft w:val="0"/>
                              <w:marRight w:val="0"/>
                              <w:marTop w:val="120"/>
                              <w:marBottom w:val="0"/>
                              <w:divBdr>
                                <w:top w:val="none" w:sz="0" w:space="0" w:color="auto"/>
                                <w:left w:val="none" w:sz="0" w:space="0" w:color="auto"/>
                                <w:bottom w:val="none" w:sz="0" w:space="0" w:color="auto"/>
                                <w:right w:val="none" w:sz="0" w:space="0" w:color="auto"/>
                              </w:divBdr>
                              <w:divsChild>
                                <w:div w:id="1265580176">
                                  <w:marLeft w:val="0"/>
                                  <w:marRight w:val="0"/>
                                  <w:marTop w:val="0"/>
                                  <w:marBottom w:val="0"/>
                                  <w:divBdr>
                                    <w:top w:val="none" w:sz="0" w:space="0" w:color="auto"/>
                                    <w:left w:val="none" w:sz="0" w:space="0" w:color="auto"/>
                                    <w:bottom w:val="none" w:sz="0" w:space="0" w:color="auto"/>
                                    <w:right w:val="none" w:sz="0" w:space="0" w:color="auto"/>
                                  </w:divBdr>
                                </w:div>
                                <w:div w:id="31426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6548903">
      <w:bodyDiv w:val="1"/>
      <w:marLeft w:val="0"/>
      <w:marRight w:val="0"/>
      <w:marTop w:val="0"/>
      <w:marBottom w:val="0"/>
      <w:divBdr>
        <w:top w:val="none" w:sz="0" w:space="0" w:color="auto"/>
        <w:left w:val="none" w:sz="0" w:space="0" w:color="auto"/>
        <w:bottom w:val="none" w:sz="0" w:space="0" w:color="auto"/>
        <w:right w:val="none" w:sz="0" w:space="0" w:color="auto"/>
      </w:divBdr>
    </w:div>
    <w:div w:id="648903523">
      <w:bodyDiv w:val="1"/>
      <w:marLeft w:val="0"/>
      <w:marRight w:val="0"/>
      <w:marTop w:val="0"/>
      <w:marBottom w:val="0"/>
      <w:divBdr>
        <w:top w:val="none" w:sz="0" w:space="0" w:color="auto"/>
        <w:left w:val="none" w:sz="0" w:space="0" w:color="auto"/>
        <w:bottom w:val="none" w:sz="0" w:space="0" w:color="auto"/>
        <w:right w:val="none" w:sz="0" w:space="0" w:color="auto"/>
      </w:divBdr>
      <w:divsChild>
        <w:div w:id="1020357500">
          <w:marLeft w:val="0"/>
          <w:marRight w:val="0"/>
          <w:marTop w:val="0"/>
          <w:marBottom w:val="0"/>
          <w:divBdr>
            <w:top w:val="none" w:sz="0" w:space="0" w:color="auto"/>
            <w:left w:val="none" w:sz="0" w:space="0" w:color="auto"/>
            <w:bottom w:val="none" w:sz="0" w:space="0" w:color="auto"/>
            <w:right w:val="none" w:sz="0" w:space="0" w:color="auto"/>
          </w:divBdr>
          <w:divsChild>
            <w:div w:id="815726960">
              <w:marLeft w:val="0"/>
              <w:marRight w:val="0"/>
              <w:marTop w:val="0"/>
              <w:marBottom w:val="0"/>
              <w:divBdr>
                <w:top w:val="none" w:sz="0" w:space="0" w:color="auto"/>
                <w:left w:val="none" w:sz="0" w:space="0" w:color="auto"/>
                <w:bottom w:val="none" w:sz="0" w:space="0" w:color="auto"/>
                <w:right w:val="none" w:sz="0" w:space="0" w:color="auto"/>
              </w:divBdr>
              <w:divsChild>
                <w:div w:id="694817461">
                  <w:marLeft w:val="0"/>
                  <w:marRight w:val="0"/>
                  <w:marTop w:val="0"/>
                  <w:marBottom w:val="0"/>
                  <w:divBdr>
                    <w:top w:val="none" w:sz="0" w:space="0" w:color="auto"/>
                    <w:left w:val="none" w:sz="0" w:space="0" w:color="auto"/>
                    <w:bottom w:val="none" w:sz="0" w:space="0" w:color="auto"/>
                    <w:right w:val="none" w:sz="0" w:space="0" w:color="auto"/>
                  </w:divBdr>
                  <w:divsChild>
                    <w:div w:id="582878885">
                      <w:marLeft w:val="0"/>
                      <w:marRight w:val="0"/>
                      <w:marTop w:val="0"/>
                      <w:marBottom w:val="0"/>
                      <w:divBdr>
                        <w:top w:val="none" w:sz="0" w:space="0" w:color="auto"/>
                        <w:left w:val="none" w:sz="0" w:space="0" w:color="auto"/>
                        <w:bottom w:val="none" w:sz="0" w:space="0" w:color="auto"/>
                        <w:right w:val="none" w:sz="0" w:space="0" w:color="auto"/>
                      </w:divBdr>
                    </w:div>
                    <w:div w:id="180226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299441">
      <w:bodyDiv w:val="1"/>
      <w:marLeft w:val="0"/>
      <w:marRight w:val="0"/>
      <w:marTop w:val="0"/>
      <w:marBottom w:val="0"/>
      <w:divBdr>
        <w:top w:val="none" w:sz="0" w:space="0" w:color="auto"/>
        <w:left w:val="none" w:sz="0" w:space="0" w:color="auto"/>
        <w:bottom w:val="none" w:sz="0" w:space="0" w:color="auto"/>
        <w:right w:val="none" w:sz="0" w:space="0" w:color="auto"/>
      </w:divBdr>
      <w:divsChild>
        <w:div w:id="270557192">
          <w:marLeft w:val="0"/>
          <w:marRight w:val="0"/>
          <w:marTop w:val="0"/>
          <w:marBottom w:val="0"/>
          <w:divBdr>
            <w:top w:val="none" w:sz="0" w:space="0" w:color="auto"/>
            <w:left w:val="none" w:sz="0" w:space="0" w:color="auto"/>
            <w:bottom w:val="none" w:sz="0" w:space="0" w:color="auto"/>
            <w:right w:val="none" w:sz="0" w:space="0" w:color="auto"/>
          </w:divBdr>
          <w:divsChild>
            <w:div w:id="96609640">
              <w:marLeft w:val="0"/>
              <w:marRight w:val="0"/>
              <w:marTop w:val="0"/>
              <w:marBottom w:val="0"/>
              <w:divBdr>
                <w:top w:val="none" w:sz="0" w:space="0" w:color="auto"/>
                <w:left w:val="none" w:sz="0" w:space="0" w:color="auto"/>
                <w:bottom w:val="none" w:sz="0" w:space="0" w:color="auto"/>
                <w:right w:val="none" w:sz="0" w:space="0" w:color="auto"/>
              </w:divBdr>
              <w:divsChild>
                <w:div w:id="613755233">
                  <w:marLeft w:val="0"/>
                  <w:marRight w:val="0"/>
                  <w:marTop w:val="0"/>
                  <w:marBottom w:val="0"/>
                  <w:divBdr>
                    <w:top w:val="none" w:sz="0" w:space="0" w:color="auto"/>
                    <w:left w:val="none" w:sz="0" w:space="0" w:color="auto"/>
                    <w:bottom w:val="none" w:sz="0" w:space="0" w:color="auto"/>
                    <w:right w:val="none" w:sz="0" w:space="0" w:color="auto"/>
                  </w:divBdr>
                  <w:divsChild>
                    <w:div w:id="64081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959088">
      <w:bodyDiv w:val="1"/>
      <w:marLeft w:val="0"/>
      <w:marRight w:val="0"/>
      <w:marTop w:val="0"/>
      <w:marBottom w:val="0"/>
      <w:divBdr>
        <w:top w:val="none" w:sz="0" w:space="0" w:color="auto"/>
        <w:left w:val="none" w:sz="0" w:space="0" w:color="auto"/>
        <w:bottom w:val="none" w:sz="0" w:space="0" w:color="auto"/>
        <w:right w:val="none" w:sz="0" w:space="0" w:color="auto"/>
      </w:divBdr>
    </w:div>
    <w:div w:id="686834489">
      <w:bodyDiv w:val="1"/>
      <w:marLeft w:val="0"/>
      <w:marRight w:val="0"/>
      <w:marTop w:val="0"/>
      <w:marBottom w:val="0"/>
      <w:divBdr>
        <w:top w:val="none" w:sz="0" w:space="0" w:color="auto"/>
        <w:left w:val="none" w:sz="0" w:space="0" w:color="auto"/>
        <w:bottom w:val="none" w:sz="0" w:space="0" w:color="auto"/>
        <w:right w:val="none" w:sz="0" w:space="0" w:color="auto"/>
      </w:divBdr>
    </w:div>
    <w:div w:id="691607570">
      <w:bodyDiv w:val="1"/>
      <w:marLeft w:val="0"/>
      <w:marRight w:val="0"/>
      <w:marTop w:val="0"/>
      <w:marBottom w:val="0"/>
      <w:divBdr>
        <w:top w:val="none" w:sz="0" w:space="0" w:color="auto"/>
        <w:left w:val="none" w:sz="0" w:space="0" w:color="auto"/>
        <w:bottom w:val="none" w:sz="0" w:space="0" w:color="auto"/>
        <w:right w:val="none" w:sz="0" w:space="0" w:color="auto"/>
      </w:divBdr>
      <w:divsChild>
        <w:div w:id="1107189971">
          <w:marLeft w:val="0"/>
          <w:marRight w:val="0"/>
          <w:marTop w:val="0"/>
          <w:marBottom w:val="0"/>
          <w:divBdr>
            <w:top w:val="none" w:sz="0" w:space="0" w:color="auto"/>
            <w:left w:val="none" w:sz="0" w:space="0" w:color="auto"/>
            <w:bottom w:val="none" w:sz="0" w:space="0" w:color="auto"/>
            <w:right w:val="none" w:sz="0" w:space="0" w:color="auto"/>
          </w:divBdr>
          <w:divsChild>
            <w:div w:id="102384860">
              <w:marLeft w:val="0"/>
              <w:marRight w:val="0"/>
              <w:marTop w:val="0"/>
              <w:marBottom w:val="0"/>
              <w:divBdr>
                <w:top w:val="none" w:sz="0" w:space="0" w:color="auto"/>
                <w:left w:val="none" w:sz="0" w:space="0" w:color="auto"/>
                <w:bottom w:val="none" w:sz="0" w:space="0" w:color="auto"/>
                <w:right w:val="none" w:sz="0" w:space="0" w:color="auto"/>
              </w:divBdr>
              <w:divsChild>
                <w:div w:id="608392965">
                  <w:marLeft w:val="0"/>
                  <w:marRight w:val="0"/>
                  <w:marTop w:val="0"/>
                  <w:marBottom w:val="0"/>
                  <w:divBdr>
                    <w:top w:val="none" w:sz="0" w:space="0" w:color="auto"/>
                    <w:left w:val="none" w:sz="0" w:space="0" w:color="auto"/>
                    <w:bottom w:val="none" w:sz="0" w:space="0" w:color="auto"/>
                    <w:right w:val="none" w:sz="0" w:space="0" w:color="auto"/>
                  </w:divBdr>
                  <w:divsChild>
                    <w:div w:id="113340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031273">
      <w:bodyDiv w:val="1"/>
      <w:marLeft w:val="0"/>
      <w:marRight w:val="0"/>
      <w:marTop w:val="0"/>
      <w:marBottom w:val="0"/>
      <w:divBdr>
        <w:top w:val="none" w:sz="0" w:space="0" w:color="auto"/>
        <w:left w:val="none" w:sz="0" w:space="0" w:color="auto"/>
        <w:bottom w:val="none" w:sz="0" w:space="0" w:color="auto"/>
        <w:right w:val="none" w:sz="0" w:space="0" w:color="auto"/>
      </w:divBdr>
    </w:div>
    <w:div w:id="828398045">
      <w:bodyDiv w:val="1"/>
      <w:marLeft w:val="0"/>
      <w:marRight w:val="0"/>
      <w:marTop w:val="0"/>
      <w:marBottom w:val="0"/>
      <w:divBdr>
        <w:top w:val="none" w:sz="0" w:space="0" w:color="auto"/>
        <w:left w:val="none" w:sz="0" w:space="0" w:color="auto"/>
        <w:bottom w:val="none" w:sz="0" w:space="0" w:color="auto"/>
        <w:right w:val="none" w:sz="0" w:space="0" w:color="auto"/>
      </w:divBdr>
      <w:divsChild>
        <w:div w:id="903761490">
          <w:marLeft w:val="0"/>
          <w:marRight w:val="0"/>
          <w:marTop w:val="0"/>
          <w:marBottom w:val="0"/>
          <w:divBdr>
            <w:top w:val="none" w:sz="0" w:space="0" w:color="auto"/>
            <w:left w:val="none" w:sz="0" w:space="0" w:color="auto"/>
            <w:bottom w:val="none" w:sz="0" w:space="0" w:color="auto"/>
            <w:right w:val="none" w:sz="0" w:space="0" w:color="auto"/>
          </w:divBdr>
          <w:divsChild>
            <w:div w:id="752236496">
              <w:marLeft w:val="0"/>
              <w:marRight w:val="0"/>
              <w:marTop w:val="0"/>
              <w:marBottom w:val="0"/>
              <w:divBdr>
                <w:top w:val="none" w:sz="0" w:space="0" w:color="auto"/>
                <w:left w:val="none" w:sz="0" w:space="0" w:color="auto"/>
                <w:bottom w:val="none" w:sz="0" w:space="0" w:color="auto"/>
                <w:right w:val="none" w:sz="0" w:space="0" w:color="auto"/>
              </w:divBdr>
              <w:divsChild>
                <w:div w:id="1626160707">
                  <w:marLeft w:val="0"/>
                  <w:marRight w:val="0"/>
                  <w:marTop w:val="0"/>
                  <w:marBottom w:val="0"/>
                  <w:divBdr>
                    <w:top w:val="none" w:sz="0" w:space="0" w:color="auto"/>
                    <w:left w:val="none" w:sz="0" w:space="0" w:color="auto"/>
                    <w:bottom w:val="none" w:sz="0" w:space="0" w:color="auto"/>
                    <w:right w:val="none" w:sz="0" w:space="0" w:color="auto"/>
                  </w:divBdr>
                  <w:divsChild>
                    <w:div w:id="64713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624970">
      <w:bodyDiv w:val="1"/>
      <w:marLeft w:val="0"/>
      <w:marRight w:val="0"/>
      <w:marTop w:val="0"/>
      <w:marBottom w:val="0"/>
      <w:divBdr>
        <w:top w:val="none" w:sz="0" w:space="0" w:color="auto"/>
        <w:left w:val="none" w:sz="0" w:space="0" w:color="auto"/>
        <w:bottom w:val="none" w:sz="0" w:space="0" w:color="auto"/>
        <w:right w:val="none" w:sz="0" w:space="0" w:color="auto"/>
      </w:divBdr>
      <w:divsChild>
        <w:div w:id="703990255">
          <w:marLeft w:val="0"/>
          <w:marRight w:val="0"/>
          <w:marTop w:val="0"/>
          <w:marBottom w:val="0"/>
          <w:divBdr>
            <w:top w:val="none" w:sz="0" w:space="0" w:color="auto"/>
            <w:left w:val="none" w:sz="0" w:space="0" w:color="auto"/>
            <w:bottom w:val="none" w:sz="0" w:space="0" w:color="auto"/>
            <w:right w:val="none" w:sz="0" w:space="0" w:color="auto"/>
          </w:divBdr>
        </w:div>
      </w:divsChild>
    </w:div>
    <w:div w:id="901251327">
      <w:bodyDiv w:val="1"/>
      <w:marLeft w:val="0"/>
      <w:marRight w:val="0"/>
      <w:marTop w:val="0"/>
      <w:marBottom w:val="0"/>
      <w:divBdr>
        <w:top w:val="none" w:sz="0" w:space="0" w:color="auto"/>
        <w:left w:val="none" w:sz="0" w:space="0" w:color="auto"/>
        <w:bottom w:val="none" w:sz="0" w:space="0" w:color="auto"/>
        <w:right w:val="none" w:sz="0" w:space="0" w:color="auto"/>
      </w:divBdr>
    </w:div>
    <w:div w:id="926765064">
      <w:bodyDiv w:val="1"/>
      <w:marLeft w:val="0"/>
      <w:marRight w:val="0"/>
      <w:marTop w:val="0"/>
      <w:marBottom w:val="0"/>
      <w:divBdr>
        <w:top w:val="none" w:sz="0" w:space="0" w:color="auto"/>
        <w:left w:val="none" w:sz="0" w:space="0" w:color="auto"/>
        <w:bottom w:val="none" w:sz="0" w:space="0" w:color="auto"/>
        <w:right w:val="none" w:sz="0" w:space="0" w:color="auto"/>
      </w:divBdr>
      <w:divsChild>
        <w:div w:id="276570306">
          <w:marLeft w:val="0"/>
          <w:marRight w:val="0"/>
          <w:marTop w:val="0"/>
          <w:marBottom w:val="0"/>
          <w:divBdr>
            <w:top w:val="none" w:sz="0" w:space="0" w:color="auto"/>
            <w:left w:val="none" w:sz="0" w:space="0" w:color="auto"/>
            <w:bottom w:val="none" w:sz="0" w:space="0" w:color="auto"/>
            <w:right w:val="none" w:sz="0" w:space="0" w:color="auto"/>
          </w:divBdr>
          <w:divsChild>
            <w:div w:id="932973993">
              <w:marLeft w:val="0"/>
              <w:marRight w:val="0"/>
              <w:marTop w:val="0"/>
              <w:marBottom w:val="0"/>
              <w:divBdr>
                <w:top w:val="none" w:sz="0" w:space="0" w:color="auto"/>
                <w:left w:val="none" w:sz="0" w:space="0" w:color="auto"/>
                <w:bottom w:val="none" w:sz="0" w:space="0" w:color="auto"/>
                <w:right w:val="none" w:sz="0" w:space="0" w:color="auto"/>
              </w:divBdr>
              <w:divsChild>
                <w:div w:id="829714755">
                  <w:marLeft w:val="0"/>
                  <w:marRight w:val="0"/>
                  <w:marTop w:val="0"/>
                  <w:marBottom w:val="0"/>
                  <w:divBdr>
                    <w:top w:val="none" w:sz="0" w:space="0" w:color="auto"/>
                    <w:left w:val="none" w:sz="0" w:space="0" w:color="auto"/>
                    <w:bottom w:val="none" w:sz="0" w:space="0" w:color="auto"/>
                    <w:right w:val="none" w:sz="0" w:space="0" w:color="auto"/>
                  </w:divBdr>
                  <w:divsChild>
                    <w:div w:id="185534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195558">
      <w:bodyDiv w:val="1"/>
      <w:marLeft w:val="0"/>
      <w:marRight w:val="0"/>
      <w:marTop w:val="0"/>
      <w:marBottom w:val="0"/>
      <w:divBdr>
        <w:top w:val="none" w:sz="0" w:space="0" w:color="auto"/>
        <w:left w:val="none" w:sz="0" w:space="0" w:color="auto"/>
        <w:bottom w:val="none" w:sz="0" w:space="0" w:color="auto"/>
        <w:right w:val="none" w:sz="0" w:space="0" w:color="auto"/>
      </w:divBdr>
      <w:divsChild>
        <w:div w:id="78984412">
          <w:marLeft w:val="0"/>
          <w:marRight w:val="0"/>
          <w:marTop w:val="0"/>
          <w:marBottom w:val="0"/>
          <w:divBdr>
            <w:top w:val="none" w:sz="0" w:space="0" w:color="auto"/>
            <w:left w:val="none" w:sz="0" w:space="0" w:color="auto"/>
            <w:bottom w:val="none" w:sz="0" w:space="0" w:color="auto"/>
            <w:right w:val="none" w:sz="0" w:space="0" w:color="auto"/>
          </w:divBdr>
        </w:div>
        <w:div w:id="14505500">
          <w:marLeft w:val="0"/>
          <w:marRight w:val="0"/>
          <w:marTop w:val="0"/>
          <w:marBottom w:val="0"/>
          <w:divBdr>
            <w:top w:val="none" w:sz="0" w:space="0" w:color="auto"/>
            <w:left w:val="none" w:sz="0" w:space="0" w:color="auto"/>
            <w:bottom w:val="none" w:sz="0" w:space="0" w:color="auto"/>
            <w:right w:val="none" w:sz="0" w:space="0" w:color="auto"/>
          </w:divBdr>
        </w:div>
        <w:div w:id="251472334">
          <w:marLeft w:val="0"/>
          <w:marRight w:val="0"/>
          <w:marTop w:val="0"/>
          <w:marBottom w:val="0"/>
          <w:divBdr>
            <w:top w:val="none" w:sz="0" w:space="0" w:color="auto"/>
            <w:left w:val="none" w:sz="0" w:space="0" w:color="auto"/>
            <w:bottom w:val="none" w:sz="0" w:space="0" w:color="auto"/>
            <w:right w:val="none" w:sz="0" w:space="0" w:color="auto"/>
          </w:divBdr>
        </w:div>
        <w:div w:id="1514879917">
          <w:marLeft w:val="0"/>
          <w:marRight w:val="0"/>
          <w:marTop w:val="0"/>
          <w:marBottom w:val="0"/>
          <w:divBdr>
            <w:top w:val="none" w:sz="0" w:space="0" w:color="auto"/>
            <w:left w:val="none" w:sz="0" w:space="0" w:color="auto"/>
            <w:bottom w:val="none" w:sz="0" w:space="0" w:color="auto"/>
            <w:right w:val="none" w:sz="0" w:space="0" w:color="auto"/>
          </w:divBdr>
        </w:div>
        <w:div w:id="2018382607">
          <w:marLeft w:val="0"/>
          <w:marRight w:val="0"/>
          <w:marTop w:val="0"/>
          <w:marBottom w:val="0"/>
          <w:divBdr>
            <w:top w:val="none" w:sz="0" w:space="0" w:color="auto"/>
            <w:left w:val="none" w:sz="0" w:space="0" w:color="auto"/>
            <w:bottom w:val="none" w:sz="0" w:space="0" w:color="auto"/>
            <w:right w:val="none" w:sz="0" w:space="0" w:color="auto"/>
          </w:divBdr>
        </w:div>
      </w:divsChild>
    </w:div>
    <w:div w:id="933588068">
      <w:bodyDiv w:val="1"/>
      <w:marLeft w:val="0"/>
      <w:marRight w:val="0"/>
      <w:marTop w:val="0"/>
      <w:marBottom w:val="0"/>
      <w:divBdr>
        <w:top w:val="none" w:sz="0" w:space="0" w:color="auto"/>
        <w:left w:val="none" w:sz="0" w:space="0" w:color="auto"/>
        <w:bottom w:val="none" w:sz="0" w:space="0" w:color="auto"/>
        <w:right w:val="none" w:sz="0" w:space="0" w:color="auto"/>
      </w:divBdr>
    </w:div>
    <w:div w:id="1039165490">
      <w:bodyDiv w:val="1"/>
      <w:marLeft w:val="0"/>
      <w:marRight w:val="0"/>
      <w:marTop w:val="0"/>
      <w:marBottom w:val="0"/>
      <w:divBdr>
        <w:top w:val="none" w:sz="0" w:space="0" w:color="auto"/>
        <w:left w:val="none" w:sz="0" w:space="0" w:color="auto"/>
        <w:bottom w:val="none" w:sz="0" w:space="0" w:color="auto"/>
        <w:right w:val="none" w:sz="0" w:space="0" w:color="auto"/>
      </w:divBdr>
    </w:div>
    <w:div w:id="1040668378">
      <w:bodyDiv w:val="1"/>
      <w:marLeft w:val="0"/>
      <w:marRight w:val="0"/>
      <w:marTop w:val="0"/>
      <w:marBottom w:val="0"/>
      <w:divBdr>
        <w:top w:val="none" w:sz="0" w:space="0" w:color="auto"/>
        <w:left w:val="none" w:sz="0" w:space="0" w:color="auto"/>
        <w:bottom w:val="none" w:sz="0" w:space="0" w:color="auto"/>
        <w:right w:val="none" w:sz="0" w:space="0" w:color="auto"/>
      </w:divBdr>
    </w:div>
    <w:div w:id="1098599041">
      <w:bodyDiv w:val="1"/>
      <w:marLeft w:val="0"/>
      <w:marRight w:val="0"/>
      <w:marTop w:val="0"/>
      <w:marBottom w:val="0"/>
      <w:divBdr>
        <w:top w:val="none" w:sz="0" w:space="0" w:color="auto"/>
        <w:left w:val="none" w:sz="0" w:space="0" w:color="auto"/>
        <w:bottom w:val="none" w:sz="0" w:space="0" w:color="auto"/>
        <w:right w:val="none" w:sz="0" w:space="0" w:color="auto"/>
      </w:divBdr>
      <w:divsChild>
        <w:div w:id="1992177282">
          <w:marLeft w:val="0"/>
          <w:marRight w:val="0"/>
          <w:marTop w:val="0"/>
          <w:marBottom w:val="0"/>
          <w:divBdr>
            <w:top w:val="none" w:sz="0" w:space="0" w:color="auto"/>
            <w:left w:val="none" w:sz="0" w:space="0" w:color="auto"/>
            <w:bottom w:val="none" w:sz="0" w:space="0" w:color="auto"/>
            <w:right w:val="none" w:sz="0" w:space="0" w:color="auto"/>
          </w:divBdr>
          <w:divsChild>
            <w:div w:id="1868179215">
              <w:marLeft w:val="0"/>
              <w:marRight w:val="0"/>
              <w:marTop w:val="0"/>
              <w:marBottom w:val="0"/>
              <w:divBdr>
                <w:top w:val="none" w:sz="0" w:space="0" w:color="auto"/>
                <w:left w:val="none" w:sz="0" w:space="0" w:color="auto"/>
                <w:bottom w:val="none" w:sz="0" w:space="0" w:color="auto"/>
                <w:right w:val="none" w:sz="0" w:space="0" w:color="auto"/>
              </w:divBdr>
              <w:divsChild>
                <w:div w:id="1239243028">
                  <w:marLeft w:val="0"/>
                  <w:marRight w:val="0"/>
                  <w:marTop w:val="0"/>
                  <w:marBottom w:val="0"/>
                  <w:divBdr>
                    <w:top w:val="none" w:sz="0" w:space="0" w:color="auto"/>
                    <w:left w:val="none" w:sz="0" w:space="0" w:color="auto"/>
                    <w:bottom w:val="none" w:sz="0" w:space="0" w:color="auto"/>
                    <w:right w:val="none" w:sz="0" w:space="0" w:color="auto"/>
                  </w:divBdr>
                  <w:divsChild>
                    <w:div w:id="148924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185719">
      <w:bodyDiv w:val="1"/>
      <w:marLeft w:val="0"/>
      <w:marRight w:val="0"/>
      <w:marTop w:val="0"/>
      <w:marBottom w:val="0"/>
      <w:divBdr>
        <w:top w:val="none" w:sz="0" w:space="0" w:color="auto"/>
        <w:left w:val="none" w:sz="0" w:space="0" w:color="auto"/>
        <w:bottom w:val="none" w:sz="0" w:space="0" w:color="auto"/>
        <w:right w:val="none" w:sz="0" w:space="0" w:color="auto"/>
      </w:divBdr>
    </w:div>
    <w:div w:id="1119253290">
      <w:bodyDiv w:val="1"/>
      <w:marLeft w:val="0"/>
      <w:marRight w:val="0"/>
      <w:marTop w:val="0"/>
      <w:marBottom w:val="0"/>
      <w:divBdr>
        <w:top w:val="none" w:sz="0" w:space="0" w:color="auto"/>
        <w:left w:val="none" w:sz="0" w:space="0" w:color="auto"/>
        <w:bottom w:val="none" w:sz="0" w:space="0" w:color="auto"/>
        <w:right w:val="none" w:sz="0" w:space="0" w:color="auto"/>
      </w:divBdr>
    </w:div>
    <w:div w:id="1133213445">
      <w:bodyDiv w:val="1"/>
      <w:marLeft w:val="0"/>
      <w:marRight w:val="0"/>
      <w:marTop w:val="0"/>
      <w:marBottom w:val="0"/>
      <w:divBdr>
        <w:top w:val="none" w:sz="0" w:space="0" w:color="auto"/>
        <w:left w:val="none" w:sz="0" w:space="0" w:color="auto"/>
        <w:bottom w:val="none" w:sz="0" w:space="0" w:color="auto"/>
        <w:right w:val="none" w:sz="0" w:space="0" w:color="auto"/>
      </w:divBdr>
    </w:div>
    <w:div w:id="1166362450">
      <w:bodyDiv w:val="1"/>
      <w:marLeft w:val="0"/>
      <w:marRight w:val="0"/>
      <w:marTop w:val="0"/>
      <w:marBottom w:val="0"/>
      <w:divBdr>
        <w:top w:val="none" w:sz="0" w:space="0" w:color="auto"/>
        <w:left w:val="none" w:sz="0" w:space="0" w:color="auto"/>
        <w:bottom w:val="none" w:sz="0" w:space="0" w:color="auto"/>
        <w:right w:val="none" w:sz="0" w:space="0" w:color="auto"/>
      </w:divBdr>
      <w:divsChild>
        <w:div w:id="1826823368">
          <w:marLeft w:val="0"/>
          <w:marRight w:val="0"/>
          <w:marTop w:val="0"/>
          <w:marBottom w:val="0"/>
          <w:divBdr>
            <w:top w:val="none" w:sz="0" w:space="0" w:color="auto"/>
            <w:left w:val="none" w:sz="0" w:space="0" w:color="auto"/>
            <w:bottom w:val="none" w:sz="0" w:space="0" w:color="auto"/>
            <w:right w:val="none" w:sz="0" w:space="0" w:color="auto"/>
          </w:divBdr>
          <w:divsChild>
            <w:div w:id="893850872">
              <w:marLeft w:val="0"/>
              <w:marRight w:val="0"/>
              <w:marTop w:val="0"/>
              <w:marBottom w:val="0"/>
              <w:divBdr>
                <w:top w:val="none" w:sz="0" w:space="0" w:color="auto"/>
                <w:left w:val="none" w:sz="0" w:space="0" w:color="auto"/>
                <w:bottom w:val="none" w:sz="0" w:space="0" w:color="auto"/>
                <w:right w:val="none" w:sz="0" w:space="0" w:color="auto"/>
              </w:divBdr>
              <w:divsChild>
                <w:div w:id="606934169">
                  <w:marLeft w:val="0"/>
                  <w:marRight w:val="0"/>
                  <w:marTop w:val="0"/>
                  <w:marBottom w:val="0"/>
                  <w:divBdr>
                    <w:top w:val="none" w:sz="0" w:space="0" w:color="auto"/>
                    <w:left w:val="none" w:sz="0" w:space="0" w:color="auto"/>
                    <w:bottom w:val="none" w:sz="0" w:space="0" w:color="auto"/>
                    <w:right w:val="none" w:sz="0" w:space="0" w:color="auto"/>
                  </w:divBdr>
                  <w:divsChild>
                    <w:div w:id="177504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988202">
      <w:bodyDiv w:val="1"/>
      <w:marLeft w:val="0"/>
      <w:marRight w:val="0"/>
      <w:marTop w:val="0"/>
      <w:marBottom w:val="0"/>
      <w:divBdr>
        <w:top w:val="none" w:sz="0" w:space="0" w:color="auto"/>
        <w:left w:val="none" w:sz="0" w:space="0" w:color="auto"/>
        <w:bottom w:val="none" w:sz="0" w:space="0" w:color="auto"/>
        <w:right w:val="none" w:sz="0" w:space="0" w:color="auto"/>
      </w:divBdr>
    </w:div>
    <w:div w:id="1223372439">
      <w:bodyDiv w:val="1"/>
      <w:marLeft w:val="0"/>
      <w:marRight w:val="0"/>
      <w:marTop w:val="0"/>
      <w:marBottom w:val="0"/>
      <w:divBdr>
        <w:top w:val="none" w:sz="0" w:space="0" w:color="auto"/>
        <w:left w:val="none" w:sz="0" w:space="0" w:color="auto"/>
        <w:bottom w:val="none" w:sz="0" w:space="0" w:color="auto"/>
        <w:right w:val="none" w:sz="0" w:space="0" w:color="auto"/>
      </w:divBdr>
      <w:divsChild>
        <w:div w:id="628702077">
          <w:marLeft w:val="0"/>
          <w:marRight w:val="0"/>
          <w:marTop w:val="0"/>
          <w:marBottom w:val="0"/>
          <w:divBdr>
            <w:top w:val="none" w:sz="0" w:space="0" w:color="auto"/>
            <w:left w:val="none" w:sz="0" w:space="0" w:color="auto"/>
            <w:bottom w:val="none" w:sz="0" w:space="0" w:color="auto"/>
            <w:right w:val="none" w:sz="0" w:space="0" w:color="auto"/>
          </w:divBdr>
          <w:divsChild>
            <w:div w:id="22752317">
              <w:marLeft w:val="0"/>
              <w:marRight w:val="0"/>
              <w:marTop w:val="0"/>
              <w:marBottom w:val="0"/>
              <w:divBdr>
                <w:top w:val="none" w:sz="0" w:space="0" w:color="auto"/>
                <w:left w:val="none" w:sz="0" w:space="0" w:color="auto"/>
                <w:bottom w:val="none" w:sz="0" w:space="0" w:color="auto"/>
                <w:right w:val="none" w:sz="0" w:space="0" w:color="auto"/>
              </w:divBdr>
              <w:divsChild>
                <w:div w:id="98989268">
                  <w:marLeft w:val="0"/>
                  <w:marRight w:val="0"/>
                  <w:marTop w:val="0"/>
                  <w:marBottom w:val="0"/>
                  <w:divBdr>
                    <w:top w:val="none" w:sz="0" w:space="0" w:color="auto"/>
                    <w:left w:val="none" w:sz="0" w:space="0" w:color="auto"/>
                    <w:bottom w:val="none" w:sz="0" w:space="0" w:color="auto"/>
                    <w:right w:val="none" w:sz="0" w:space="0" w:color="auto"/>
                  </w:divBdr>
                  <w:divsChild>
                    <w:div w:id="207974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781777">
      <w:bodyDiv w:val="1"/>
      <w:marLeft w:val="0"/>
      <w:marRight w:val="0"/>
      <w:marTop w:val="0"/>
      <w:marBottom w:val="0"/>
      <w:divBdr>
        <w:top w:val="none" w:sz="0" w:space="0" w:color="auto"/>
        <w:left w:val="none" w:sz="0" w:space="0" w:color="auto"/>
        <w:bottom w:val="none" w:sz="0" w:space="0" w:color="auto"/>
        <w:right w:val="none" w:sz="0" w:space="0" w:color="auto"/>
      </w:divBdr>
      <w:divsChild>
        <w:div w:id="2038771090">
          <w:marLeft w:val="0"/>
          <w:marRight w:val="0"/>
          <w:marTop w:val="0"/>
          <w:marBottom w:val="0"/>
          <w:divBdr>
            <w:top w:val="none" w:sz="0" w:space="0" w:color="auto"/>
            <w:left w:val="none" w:sz="0" w:space="0" w:color="auto"/>
            <w:bottom w:val="none" w:sz="0" w:space="0" w:color="auto"/>
            <w:right w:val="none" w:sz="0" w:space="0" w:color="auto"/>
          </w:divBdr>
          <w:divsChild>
            <w:div w:id="141583220">
              <w:marLeft w:val="0"/>
              <w:marRight w:val="0"/>
              <w:marTop w:val="0"/>
              <w:marBottom w:val="0"/>
              <w:divBdr>
                <w:top w:val="none" w:sz="0" w:space="0" w:color="auto"/>
                <w:left w:val="none" w:sz="0" w:space="0" w:color="auto"/>
                <w:bottom w:val="none" w:sz="0" w:space="0" w:color="auto"/>
                <w:right w:val="none" w:sz="0" w:space="0" w:color="auto"/>
              </w:divBdr>
              <w:divsChild>
                <w:div w:id="1853109108">
                  <w:marLeft w:val="0"/>
                  <w:marRight w:val="0"/>
                  <w:marTop w:val="0"/>
                  <w:marBottom w:val="0"/>
                  <w:divBdr>
                    <w:top w:val="none" w:sz="0" w:space="0" w:color="auto"/>
                    <w:left w:val="none" w:sz="0" w:space="0" w:color="auto"/>
                    <w:bottom w:val="none" w:sz="0" w:space="0" w:color="auto"/>
                    <w:right w:val="none" w:sz="0" w:space="0" w:color="auto"/>
                  </w:divBdr>
                  <w:divsChild>
                    <w:div w:id="114832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672854">
      <w:bodyDiv w:val="1"/>
      <w:marLeft w:val="0"/>
      <w:marRight w:val="0"/>
      <w:marTop w:val="0"/>
      <w:marBottom w:val="0"/>
      <w:divBdr>
        <w:top w:val="none" w:sz="0" w:space="0" w:color="auto"/>
        <w:left w:val="none" w:sz="0" w:space="0" w:color="auto"/>
        <w:bottom w:val="none" w:sz="0" w:space="0" w:color="auto"/>
        <w:right w:val="none" w:sz="0" w:space="0" w:color="auto"/>
      </w:divBdr>
    </w:div>
    <w:div w:id="1303658679">
      <w:bodyDiv w:val="1"/>
      <w:marLeft w:val="0"/>
      <w:marRight w:val="0"/>
      <w:marTop w:val="0"/>
      <w:marBottom w:val="0"/>
      <w:divBdr>
        <w:top w:val="none" w:sz="0" w:space="0" w:color="auto"/>
        <w:left w:val="none" w:sz="0" w:space="0" w:color="auto"/>
        <w:bottom w:val="none" w:sz="0" w:space="0" w:color="auto"/>
        <w:right w:val="none" w:sz="0" w:space="0" w:color="auto"/>
      </w:divBdr>
    </w:div>
    <w:div w:id="1328899455">
      <w:bodyDiv w:val="1"/>
      <w:marLeft w:val="0"/>
      <w:marRight w:val="0"/>
      <w:marTop w:val="0"/>
      <w:marBottom w:val="0"/>
      <w:divBdr>
        <w:top w:val="none" w:sz="0" w:space="0" w:color="auto"/>
        <w:left w:val="none" w:sz="0" w:space="0" w:color="auto"/>
        <w:bottom w:val="none" w:sz="0" w:space="0" w:color="auto"/>
        <w:right w:val="none" w:sz="0" w:space="0" w:color="auto"/>
      </w:divBdr>
      <w:divsChild>
        <w:div w:id="1977762498">
          <w:marLeft w:val="0"/>
          <w:marRight w:val="0"/>
          <w:marTop w:val="0"/>
          <w:marBottom w:val="0"/>
          <w:divBdr>
            <w:top w:val="none" w:sz="0" w:space="0" w:color="auto"/>
            <w:left w:val="none" w:sz="0" w:space="0" w:color="auto"/>
            <w:bottom w:val="none" w:sz="0" w:space="0" w:color="auto"/>
            <w:right w:val="none" w:sz="0" w:space="0" w:color="auto"/>
          </w:divBdr>
        </w:div>
        <w:div w:id="452361411">
          <w:marLeft w:val="0"/>
          <w:marRight w:val="0"/>
          <w:marTop w:val="0"/>
          <w:marBottom w:val="0"/>
          <w:divBdr>
            <w:top w:val="none" w:sz="0" w:space="0" w:color="auto"/>
            <w:left w:val="none" w:sz="0" w:space="0" w:color="auto"/>
            <w:bottom w:val="none" w:sz="0" w:space="0" w:color="auto"/>
            <w:right w:val="none" w:sz="0" w:space="0" w:color="auto"/>
          </w:divBdr>
        </w:div>
        <w:div w:id="2132891811">
          <w:marLeft w:val="0"/>
          <w:marRight w:val="0"/>
          <w:marTop w:val="0"/>
          <w:marBottom w:val="0"/>
          <w:divBdr>
            <w:top w:val="none" w:sz="0" w:space="0" w:color="auto"/>
            <w:left w:val="none" w:sz="0" w:space="0" w:color="auto"/>
            <w:bottom w:val="none" w:sz="0" w:space="0" w:color="auto"/>
            <w:right w:val="none" w:sz="0" w:space="0" w:color="auto"/>
          </w:divBdr>
        </w:div>
        <w:div w:id="166677030">
          <w:marLeft w:val="0"/>
          <w:marRight w:val="0"/>
          <w:marTop w:val="0"/>
          <w:marBottom w:val="0"/>
          <w:divBdr>
            <w:top w:val="none" w:sz="0" w:space="0" w:color="auto"/>
            <w:left w:val="none" w:sz="0" w:space="0" w:color="auto"/>
            <w:bottom w:val="none" w:sz="0" w:space="0" w:color="auto"/>
            <w:right w:val="none" w:sz="0" w:space="0" w:color="auto"/>
          </w:divBdr>
        </w:div>
        <w:div w:id="713652150">
          <w:marLeft w:val="0"/>
          <w:marRight w:val="0"/>
          <w:marTop w:val="0"/>
          <w:marBottom w:val="0"/>
          <w:divBdr>
            <w:top w:val="none" w:sz="0" w:space="0" w:color="auto"/>
            <w:left w:val="none" w:sz="0" w:space="0" w:color="auto"/>
            <w:bottom w:val="none" w:sz="0" w:space="0" w:color="auto"/>
            <w:right w:val="none" w:sz="0" w:space="0" w:color="auto"/>
          </w:divBdr>
        </w:div>
        <w:div w:id="931861624">
          <w:marLeft w:val="0"/>
          <w:marRight w:val="0"/>
          <w:marTop w:val="0"/>
          <w:marBottom w:val="0"/>
          <w:divBdr>
            <w:top w:val="none" w:sz="0" w:space="0" w:color="auto"/>
            <w:left w:val="none" w:sz="0" w:space="0" w:color="auto"/>
            <w:bottom w:val="none" w:sz="0" w:space="0" w:color="auto"/>
            <w:right w:val="none" w:sz="0" w:space="0" w:color="auto"/>
          </w:divBdr>
        </w:div>
      </w:divsChild>
    </w:div>
    <w:div w:id="1349025589">
      <w:bodyDiv w:val="1"/>
      <w:marLeft w:val="0"/>
      <w:marRight w:val="0"/>
      <w:marTop w:val="0"/>
      <w:marBottom w:val="0"/>
      <w:divBdr>
        <w:top w:val="none" w:sz="0" w:space="0" w:color="auto"/>
        <w:left w:val="none" w:sz="0" w:space="0" w:color="auto"/>
        <w:bottom w:val="none" w:sz="0" w:space="0" w:color="auto"/>
        <w:right w:val="none" w:sz="0" w:space="0" w:color="auto"/>
      </w:divBdr>
      <w:divsChild>
        <w:div w:id="753359700">
          <w:marLeft w:val="0"/>
          <w:marRight w:val="0"/>
          <w:marTop w:val="0"/>
          <w:marBottom w:val="0"/>
          <w:divBdr>
            <w:top w:val="none" w:sz="0" w:space="0" w:color="auto"/>
            <w:left w:val="none" w:sz="0" w:space="0" w:color="auto"/>
            <w:bottom w:val="none" w:sz="0" w:space="0" w:color="auto"/>
            <w:right w:val="none" w:sz="0" w:space="0" w:color="auto"/>
          </w:divBdr>
          <w:divsChild>
            <w:div w:id="1712723834">
              <w:marLeft w:val="0"/>
              <w:marRight w:val="0"/>
              <w:marTop w:val="0"/>
              <w:marBottom w:val="0"/>
              <w:divBdr>
                <w:top w:val="none" w:sz="0" w:space="0" w:color="auto"/>
                <w:left w:val="none" w:sz="0" w:space="0" w:color="auto"/>
                <w:bottom w:val="none" w:sz="0" w:space="0" w:color="auto"/>
                <w:right w:val="none" w:sz="0" w:space="0" w:color="auto"/>
              </w:divBdr>
              <w:divsChild>
                <w:div w:id="1579944740">
                  <w:marLeft w:val="0"/>
                  <w:marRight w:val="0"/>
                  <w:marTop w:val="0"/>
                  <w:marBottom w:val="0"/>
                  <w:divBdr>
                    <w:top w:val="none" w:sz="0" w:space="0" w:color="auto"/>
                    <w:left w:val="none" w:sz="0" w:space="0" w:color="auto"/>
                    <w:bottom w:val="none" w:sz="0" w:space="0" w:color="auto"/>
                    <w:right w:val="none" w:sz="0" w:space="0" w:color="auto"/>
                  </w:divBdr>
                  <w:divsChild>
                    <w:div w:id="85546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416170">
      <w:bodyDiv w:val="1"/>
      <w:marLeft w:val="0"/>
      <w:marRight w:val="0"/>
      <w:marTop w:val="0"/>
      <w:marBottom w:val="0"/>
      <w:divBdr>
        <w:top w:val="none" w:sz="0" w:space="0" w:color="auto"/>
        <w:left w:val="none" w:sz="0" w:space="0" w:color="auto"/>
        <w:bottom w:val="none" w:sz="0" w:space="0" w:color="auto"/>
        <w:right w:val="none" w:sz="0" w:space="0" w:color="auto"/>
      </w:divBdr>
    </w:div>
    <w:div w:id="1388455680">
      <w:bodyDiv w:val="1"/>
      <w:marLeft w:val="0"/>
      <w:marRight w:val="0"/>
      <w:marTop w:val="0"/>
      <w:marBottom w:val="0"/>
      <w:divBdr>
        <w:top w:val="none" w:sz="0" w:space="0" w:color="auto"/>
        <w:left w:val="none" w:sz="0" w:space="0" w:color="auto"/>
        <w:bottom w:val="none" w:sz="0" w:space="0" w:color="auto"/>
        <w:right w:val="none" w:sz="0" w:space="0" w:color="auto"/>
      </w:divBdr>
    </w:div>
    <w:div w:id="1412585929">
      <w:bodyDiv w:val="1"/>
      <w:marLeft w:val="0"/>
      <w:marRight w:val="0"/>
      <w:marTop w:val="0"/>
      <w:marBottom w:val="0"/>
      <w:divBdr>
        <w:top w:val="none" w:sz="0" w:space="0" w:color="auto"/>
        <w:left w:val="none" w:sz="0" w:space="0" w:color="auto"/>
        <w:bottom w:val="none" w:sz="0" w:space="0" w:color="auto"/>
        <w:right w:val="none" w:sz="0" w:space="0" w:color="auto"/>
      </w:divBdr>
    </w:div>
    <w:div w:id="1434781596">
      <w:bodyDiv w:val="1"/>
      <w:marLeft w:val="0"/>
      <w:marRight w:val="0"/>
      <w:marTop w:val="0"/>
      <w:marBottom w:val="0"/>
      <w:divBdr>
        <w:top w:val="none" w:sz="0" w:space="0" w:color="auto"/>
        <w:left w:val="none" w:sz="0" w:space="0" w:color="auto"/>
        <w:bottom w:val="none" w:sz="0" w:space="0" w:color="auto"/>
        <w:right w:val="none" w:sz="0" w:space="0" w:color="auto"/>
      </w:divBdr>
    </w:div>
    <w:div w:id="1439444877">
      <w:bodyDiv w:val="1"/>
      <w:marLeft w:val="0"/>
      <w:marRight w:val="0"/>
      <w:marTop w:val="0"/>
      <w:marBottom w:val="0"/>
      <w:divBdr>
        <w:top w:val="none" w:sz="0" w:space="0" w:color="auto"/>
        <w:left w:val="none" w:sz="0" w:space="0" w:color="auto"/>
        <w:bottom w:val="none" w:sz="0" w:space="0" w:color="auto"/>
        <w:right w:val="none" w:sz="0" w:space="0" w:color="auto"/>
      </w:divBdr>
      <w:divsChild>
        <w:div w:id="1154029015">
          <w:marLeft w:val="0"/>
          <w:marRight w:val="0"/>
          <w:marTop w:val="0"/>
          <w:marBottom w:val="0"/>
          <w:divBdr>
            <w:top w:val="none" w:sz="0" w:space="0" w:color="auto"/>
            <w:left w:val="none" w:sz="0" w:space="0" w:color="auto"/>
            <w:bottom w:val="none" w:sz="0" w:space="0" w:color="auto"/>
            <w:right w:val="none" w:sz="0" w:space="0" w:color="auto"/>
          </w:divBdr>
          <w:divsChild>
            <w:div w:id="1070078613">
              <w:marLeft w:val="0"/>
              <w:marRight w:val="0"/>
              <w:marTop w:val="0"/>
              <w:marBottom w:val="0"/>
              <w:divBdr>
                <w:top w:val="none" w:sz="0" w:space="0" w:color="auto"/>
                <w:left w:val="none" w:sz="0" w:space="0" w:color="auto"/>
                <w:bottom w:val="none" w:sz="0" w:space="0" w:color="auto"/>
                <w:right w:val="none" w:sz="0" w:space="0" w:color="auto"/>
              </w:divBdr>
              <w:divsChild>
                <w:div w:id="141625990">
                  <w:marLeft w:val="0"/>
                  <w:marRight w:val="0"/>
                  <w:marTop w:val="0"/>
                  <w:marBottom w:val="0"/>
                  <w:divBdr>
                    <w:top w:val="none" w:sz="0" w:space="0" w:color="auto"/>
                    <w:left w:val="none" w:sz="0" w:space="0" w:color="auto"/>
                    <w:bottom w:val="none" w:sz="0" w:space="0" w:color="auto"/>
                    <w:right w:val="none" w:sz="0" w:space="0" w:color="auto"/>
                  </w:divBdr>
                  <w:divsChild>
                    <w:div w:id="55358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569424">
      <w:bodyDiv w:val="1"/>
      <w:marLeft w:val="0"/>
      <w:marRight w:val="0"/>
      <w:marTop w:val="0"/>
      <w:marBottom w:val="0"/>
      <w:divBdr>
        <w:top w:val="none" w:sz="0" w:space="0" w:color="auto"/>
        <w:left w:val="none" w:sz="0" w:space="0" w:color="auto"/>
        <w:bottom w:val="none" w:sz="0" w:space="0" w:color="auto"/>
        <w:right w:val="none" w:sz="0" w:space="0" w:color="auto"/>
      </w:divBdr>
    </w:div>
    <w:div w:id="1482841468">
      <w:bodyDiv w:val="1"/>
      <w:marLeft w:val="0"/>
      <w:marRight w:val="0"/>
      <w:marTop w:val="0"/>
      <w:marBottom w:val="0"/>
      <w:divBdr>
        <w:top w:val="none" w:sz="0" w:space="0" w:color="auto"/>
        <w:left w:val="none" w:sz="0" w:space="0" w:color="auto"/>
        <w:bottom w:val="none" w:sz="0" w:space="0" w:color="auto"/>
        <w:right w:val="none" w:sz="0" w:space="0" w:color="auto"/>
      </w:divBdr>
    </w:div>
    <w:div w:id="1488130315">
      <w:bodyDiv w:val="1"/>
      <w:marLeft w:val="0"/>
      <w:marRight w:val="0"/>
      <w:marTop w:val="0"/>
      <w:marBottom w:val="0"/>
      <w:divBdr>
        <w:top w:val="none" w:sz="0" w:space="0" w:color="auto"/>
        <w:left w:val="none" w:sz="0" w:space="0" w:color="auto"/>
        <w:bottom w:val="none" w:sz="0" w:space="0" w:color="auto"/>
        <w:right w:val="none" w:sz="0" w:space="0" w:color="auto"/>
      </w:divBdr>
    </w:div>
    <w:div w:id="1534884566">
      <w:bodyDiv w:val="1"/>
      <w:marLeft w:val="0"/>
      <w:marRight w:val="0"/>
      <w:marTop w:val="0"/>
      <w:marBottom w:val="0"/>
      <w:divBdr>
        <w:top w:val="none" w:sz="0" w:space="0" w:color="auto"/>
        <w:left w:val="none" w:sz="0" w:space="0" w:color="auto"/>
        <w:bottom w:val="none" w:sz="0" w:space="0" w:color="auto"/>
        <w:right w:val="none" w:sz="0" w:space="0" w:color="auto"/>
      </w:divBdr>
    </w:div>
    <w:div w:id="1536890827">
      <w:bodyDiv w:val="1"/>
      <w:marLeft w:val="0"/>
      <w:marRight w:val="0"/>
      <w:marTop w:val="0"/>
      <w:marBottom w:val="0"/>
      <w:divBdr>
        <w:top w:val="none" w:sz="0" w:space="0" w:color="auto"/>
        <w:left w:val="none" w:sz="0" w:space="0" w:color="auto"/>
        <w:bottom w:val="none" w:sz="0" w:space="0" w:color="auto"/>
        <w:right w:val="none" w:sz="0" w:space="0" w:color="auto"/>
      </w:divBdr>
    </w:div>
    <w:div w:id="1543246068">
      <w:bodyDiv w:val="1"/>
      <w:marLeft w:val="0"/>
      <w:marRight w:val="0"/>
      <w:marTop w:val="0"/>
      <w:marBottom w:val="0"/>
      <w:divBdr>
        <w:top w:val="none" w:sz="0" w:space="0" w:color="auto"/>
        <w:left w:val="none" w:sz="0" w:space="0" w:color="auto"/>
        <w:bottom w:val="none" w:sz="0" w:space="0" w:color="auto"/>
        <w:right w:val="none" w:sz="0" w:space="0" w:color="auto"/>
      </w:divBdr>
      <w:divsChild>
        <w:div w:id="1278371402">
          <w:marLeft w:val="0"/>
          <w:marRight w:val="0"/>
          <w:marTop w:val="0"/>
          <w:marBottom w:val="150"/>
          <w:divBdr>
            <w:top w:val="none" w:sz="0" w:space="0" w:color="auto"/>
            <w:left w:val="none" w:sz="0" w:space="0" w:color="auto"/>
            <w:bottom w:val="none" w:sz="0" w:space="0" w:color="auto"/>
            <w:right w:val="none" w:sz="0" w:space="0" w:color="auto"/>
          </w:divBdr>
        </w:div>
      </w:divsChild>
    </w:div>
    <w:div w:id="1548375986">
      <w:bodyDiv w:val="1"/>
      <w:marLeft w:val="0"/>
      <w:marRight w:val="0"/>
      <w:marTop w:val="0"/>
      <w:marBottom w:val="0"/>
      <w:divBdr>
        <w:top w:val="none" w:sz="0" w:space="0" w:color="auto"/>
        <w:left w:val="none" w:sz="0" w:space="0" w:color="auto"/>
        <w:bottom w:val="none" w:sz="0" w:space="0" w:color="auto"/>
        <w:right w:val="none" w:sz="0" w:space="0" w:color="auto"/>
      </w:divBdr>
    </w:div>
    <w:div w:id="1556966003">
      <w:bodyDiv w:val="1"/>
      <w:marLeft w:val="0"/>
      <w:marRight w:val="0"/>
      <w:marTop w:val="0"/>
      <w:marBottom w:val="0"/>
      <w:divBdr>
        <w:top w:val="none" w:sz="0" w:space="0" w:color="auto"/>
        <w:left w:val="none" w:sz="0" w:space="0" w:color="auto"/>
        <w:bottom w:val="none" w:sz="0" w:space="0" w:color="auto"/>
        <w:right w:val="none" w:sz="0" w:space="0" w:color="auto"/>
      </w:divBdr>
      <w:divsChild>
        <w:div w:id="660817827">
          <w:marLeft w:val="0"/>
          <w:marRight w:val="0"/>
          <w:marTop w:val="0"/>
          <w:marBottom w:val="0"/>
          <w:divBdr>
            <w:top w:val="none" w:sz="0" w:space="0" w:color="auto"/>
            <w:left w:val="none" w:sz="0" w:space="0" w:color="auto"/>
            <w:bottom w:val="none" w:sz="0" w:space="0" w:color="auto"/>
            <w:right w:val="none" w:sz="0" w:space="0" w:color="auto"/>
          </w:divBdr>
          <w:divsChild>
            <w:div w:id="1893539096">
              <w:marLeft w:val="0"/>
              <w:marRight w:val="0"/>
              <w:marTop w:val="0"/>
              <w:marBottom w:val="0"/>
              <w:divBdr>
                <w:top w:val="none" w:sz="0" w:space="0" w:color="auto"/>
                <w:left w:val="none" w:sz="0" w:space="0" w:color="auto"/>
                <w:bottom w:val="none" w:sz="0" w:space="0" w:color="auto"/>
                <w:right w:val="none" w:sz="0" w:space="0" w:color="auto"/>
              </w:divBdr>
              <w:divsChild>
                <w:div w:id="1977712108">
                  <w:marLeft w:val="0"/>
                  <w:marRight w:val="0"/>
                  <w:marTop w:val="0"/>
                  <w:marBottom w:val="0"/>
                  <w:divBdr>
                    <w:top w:val="none" w:sz="0" w:space="0" w:color="auto"/>
                    <w:left w:val="none" w:sz="0" w:space="0" w:color="auto"/>
                    <w:bottom w:val="none" w:sz="0" w:space="0" w:color="auto"/>
                    <w:right w:val="none" w:sz="0" w:space="0" w:color="auto"/>
                  </w:divBdr>
                  <w:divsChild>
                    <w:div w:id="124826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138349">
      <w:bodyDiv w:val="1"/>
      <w:marLeft w:val="0"/>
      <w:marRight w:val="0"/>
      <w:marTop w:val="0"/>
      <w:marBottom w:val="0"/>
      <w:divBdr>
        <w:top w:val="none" w:sz="0" w:space="0" w:color="auto"/>
        <w:left w:val="none" w:sz="0" w:space="0" w:color="auto"/>
        <w:bottom w:val="none" w:sz="0" w:space="0" w:color="auto"/>
        <w:right w:val="none" w:sz="0" w:space="0" w:color="auto"/>
      </w:divBdr>
    </w:div>
    <w:div w:id="1595282192">
      <w:bodyDiv w:val="1"/>
      <w:marLeft w:val="0"/>
      <w:marRight w:val="0"/>
      <w:marTop w:val="0"/>
      <w:marBottom w:val="0"/>
      <w:divBdr>
        <w:top w:val="none" w:sz="0" w:space="0" w:color="auto"/>
        <w:left w:val="none" w:sz="0" w:space="0" w:color="auto"/>
        <w:bottom w:val="none" w:sz="0" w:space="0" w:color="auto"/>
        <w:right w:val="none" w:sz="0" w:space="0" w:color="auto"/>
      </w:divBdr>
    </w:div>
    <w:div w:id="1685790452">
      <w:bodyDiv w:val="1"/>
      <w:marLeft w:val="0"/>
      <w:marRight w:val="0"/>
      <w:marTop w:val="0"/>
      <w:marBottom w:val="0"/>
      <w:divBdr>
        <w:top w:val="none" w:sz="0" w:space="0" w:color="auto"/>
        <w:left w:val="none" w:sz="0" w:space="0" w:color="auto"/>
        <w:bottom w:val="none" w:sz="0" w:space="0" w:color="auto"/>
        <w:right w:val="none" w:sz="0" w:space="0" w:color="auto"/>
      </w:divBdr>
      <w:divsChild>
        <w:div w:id="351685113">
          <w:marLeft w:val="0"/>
          <w:marRight w:val="0"/>
          <w:marTop w:val="0"/>
          <w:marBottom w:val="0"/>
          <w:divBdr>
            <w:top w:val="none" w:sz="0" w:space="0" w:color="auto"/>
            <w:left w:val="none" w:sz="0" w:space="0" w:color="auto"/>
            <w:bottom w:val="none" w:sz="0" w:space="0" w:color="auto"/>
            <w:right w:val="none" w:sz="0" w:space="0" w:color="auto"/>
          </w:divBdr>
          <w:divsChild>
            <w:div w:id="520628317">
              <w:marLeft w:val="0"/>
              <w:marRight w:val="0"/>
              <w:marTop w:val="0"/>
              <w:marBottom w:val="0"/>
              <w:divBdr>
                <w:top w:val="none" w:sz="0" w:space="0" w:color="auto"/>
                <w:left w:val="none" w:sz="0" w:space="0" w:color="auto"/>
                <w:bottom w:val="none" w:sz="0" w:space="0" w:color="auto"/>
                <w:right w:val="none" w:sz="0" w:space="0" w:color="auto"/>
              </w:divBdr>
              <w:divsChild>
                <w:div w:id="81100206">
                  <w:marLeft w:val="0"/>
                  <w:marRight w:val="0"/>
                  <w:marTop w:val="0"/>
                  <w:marBottom w:val="0"/>
                  <w:divBdr>
                    <w:top w:val="none" w:sz="0" w:space="0" w:color="auto"/>
                    <w:left w:val="none" w:sz="0" w:space="0" w:color="auto"/>
                    <w:bottom w:val="none" w:sz="0" w:space="0" w:color="auto"/>
                    <w:right w:val="none" w:sz="0" w:space="0" w:color="auto"/>
                  </w:divBdr>
                  <w:divsChild>
                    <w:div w:id="142857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319374">
      <w:bodyDiv w:val="1"/>
      <w:marLeft w:val="0"/>
      <w:marRight w:val="0"/>
      <w:marTop w:val="0"/>
      <w:marBottom w:val="0"/>
      <w:divBdr>
        <w:top w:val="none" w:sz="0" w:space="0" w:color="auto"/>
        <w:left w:val="none" w:sz="0" w:space="0" w:color="auto"/>
        <w:bottom w:val="none" w:sz="0" w:space="0" w:color="auto"/>
        <w:right w:val="none" w:sz="0" w:space="0" w:color="auto"/>
      </w:divBdr>
      <w:divsChild>
        <w:div w:id="887188251">
          <w:marLeft w:val="0"/>
          <w:marRight w:val="0"/>
          <w:marTop w:val="0"/>
          <w:marBottom w:val="0"/>
          <w:divBdr>
            <w:top w:val="none" w:sz="0" w:space="0" w:color="auto"/>
            <w:left w:val="none" w:sz="0" w:space="0" w:color="auto"/>
            <w:bottom w:val="none" w:sz="0" w:space="0" w:color="auto"/>
            <w:right w:val="none" w:sz="0" w:space="0" w:color="auto"/>
          </w:divBdr>
        </w:div>
        <w:div w:id="330762930">
          <w:marLeft w:val="0"/>
          <w:marRight w:val="0"/>
          <w:marTop w:val="0"/>
          <w:marBottom w:val="0"/>
          <w:divBdr>
            <w:top w:val="none" w:sz="0" w:space="0" w:color="auto"/>
            <w:left w:val="none" w:sz="0" w:space="0" w:color="auto"/>
            <w:bottom w:val="none" w:sz="0" w:space="0" w:color="auto"/>
            <w:right w:val="none" w:sz="0" w:space="0" w:color="auto"/>
          </w:divBdr>
        </w:div>
      </w:divsChild>
    </w:div>
    <w:div w:id="1689717809">
      <w:bodyDiv w:val="1"/>
      <w:marLeft w:val="0"/>
      <w:marRight w:val="0"/>
      <w:marTop w:val="0"/>
      <w:marBottom w:val="0"/>
      <w:divBdr>
        <w:top w:val="none" w:sz="0" w:space="0" w:color="auto"/>
        <w:left w:val="none" w:sz="0" w:space="0" w:color="auto"/>
        <w:bottom w:val="none" w:sz="0" w:space="0" w:color="auto"/>
        <w:right w:val="none" w:sz="0" w:space="0" w:color="auto"/>
      </w:divBdr>
      <w:divsChild>
        <w:div w:id="1262495561">
          <w:marLeft w:val="0"/>
          <w:marRight w:val="0"/>
          <w:marTop w:val="0"/>
          <w:marBottom w:val="0"/>
          <w:divBdr>
            <w:top w:val="none" w:sz="0" w:space="0" w:color="auto"/>
            <w:left w:val="none" w:sz="0" w:space="0" w:color="auto"/>
            <w:bottom w:val="none" w:sz="0" w:space="0" w:color="auto"/>
            <w:right w:val="none" w:sz="0" w:space="0" w:color="auto"/>
          </w:divBdr>
        </w:div>
        <w:div w:id="543635478">
          <w:marLeft w:val="0"/>
          <w:marRight w:val="0"/>
          <w:marTop w:val="0"/>
          <w:marBottom w:val="0"/>
          <w:divBdr>
            <w:top w:val="none" w:sz="0" w:space="0" w:color="auto"/>
            <w:left w:val="none" w:sz="0" w:space="0" w:color="auto"/>
            <w:bottom w:val="none" w:sz="0" w:space="0" w:color="auto"/>
            <w:right w:val="none" w:sz="0" w:space="0" w:color="auto"/>
          </w:divBdr>
        </w:div>
        <w:div w:id="831531127">
          <w:marLeft w:val="0"/>
          <w:marRight w:val="0"/>
          <w:marTop w:val="0"/>
          <w:marBottom w:val="0"/>
          <w:divBdr>
            <w:top w:val="none" w:sz="0" w:space="0" w:color="auto"/>
            <w:left w:val="none" w:sz="0" w:space="0" w:color="auto"/>
            <w:bottom w:val="none" w:sz="0" w:space="0" w:color="auto"/>
            <w:right w:val="none" w:sz="0" w:space="0" w:color="auto"/>
          </w:divBdr>
        </w:div>
        <w:div w:id="1640501130">
          <w:marLeft w:val="0"/>
          <w:marRight w:val="0"/>
          <w:marTop w:val="0"/>
          <w:marBottom w:val="0"/>
          <w:divBdr>
            <w:top w:val="none" w:sz="0" w:space="0" w:color="auto"/>
            <w:left w:val="none" w:sz="0" w:space="0" w:color="auto"/>
            <w:bottom w:val="none" w:sz="0" w:space="0" w:color="auto"/>
            <w:right w:val="none" w:sz="0" w:space="0" w:color="auto"/>
          </w:divBdr>
        </w:div>
        <w:div w:id="780610666">
          <w:marLeft w:val="0"/>
          <w:marRight w:val="0"/>
          <w:marTop w:val="0"/>
          <w:marBottom w:val="0"/>
          <w:divBdr>
            <w:top w:val="none" w:sz="0" w:space="0" w:color="auto"/>
            <w:left w:val="none" w:sz="0" w:space="0" w:color="auto"/>
            <w:bottom w:val="none" w:sz="0" w:space="0" w:color="auto"/>
            <w:right w:val="none" w:sz="0" w:space="0" w:color="auto"/>
          </w:divBdr>
        </w:div>
        <w:div w:id="2112314557">
          <w:marLeft w:val="0"/>
          <w:marRight w:val="0"/>
          <w:marTop w:val="0"/>
          <w:marBottom w:val="0"/>
          <w:divBdr>
            <w:top w:val="none" w:sz="0" w:space="0" w:color="auto"/>
            <w:left w:val="none" w:sz="0" w:space="0" w:color="auto"/>
            <w:bottom w:val="none" w:sz="0" w:space="0" w:color="auto"/>
            <w:right w:val="none" w:sz="0" w:space="0" w:color="auto"/>
          </w:divBdr>
        </w:div>
      </w:divsChild>
    </w:div>
    <w:div w:id="1728256700">
      <w:bodyDiv w:val="1"/>
      <w:marLeft w:val="0"/>
      <w:marRight w:val="0"/>
      <w:marTop w:val="0"/>
      <w:marBottom w:val="0"/>
      <w:divBdr>
        <w:top w:val="none" w:sz="0" w:space="0" w:color="auto"/>
        <w:left w:val="none" w:sz="0" w:space="0" w:color="auto"/>
        <w:bottom w:val="none" w:sz="0" w:space="0" w:color="auto"/>
        <w:right w:val="none" w:sz="0" w:space="0" w:color="auto"/>
      </w:divBdr>
      <w:divsChild>
        <w:div w:id="1905220217">
          <w:marLeft w:val="0"/>
          <w:marRight w:val="0"/>
          <w:marTop w:val="0"/>
          <w:marBottom w:val="0"/>
          <w:divBdr>
            <w:top w:val="none" w:sz="0" w:space="0" w:color="auto"/>
            <w:left w:val="none" w:sz="0" w:space="0" w:color="auto"/>
            <w:bottom w:val="none" w:sz="0" w:space="0" w:color="auto"/>
            <w:right w:val="none" w:sz="0" w:space="0" w:color="auto"/>
          </w:divBdr>
          <w:divsChild>
            <w:div w:id="1079134276">
              <w:marLeft w:val="0"/>
              <w:marRight w:val="0"/>
              <w:marTop w:val="0"/>
              <w:marBottom w:val="0"/>
              <w:divBdr>
                <w:top w:val="none" w:sz="0" w:space="0" w:color="auto"/>
                <w:left w:val="none" w:sz="0" w:space="0" w:color="auto"/>
                <w:bottom w:val="none" w:sz="0" w:space="0" w:color="auto"/>
                <w:right w:val="none" w:sz="0" w:space="0" w:color="auto"/>
              </w:divBdr>
              <w:divsChild>
                <w:div w:id="2142846231">
                  <w:marLeft w:val="0"/>
                  <w:marRight w:val="0"/>
                  <w:marTop w:val="0"/>
                  <w:marBottom w:val="0"/>
                  <w:divBdr>
                    <w:top w:val="none" w:sz="0" w:space="0" w:color="auto"/>
                    <w:left w:val="none" w:sz="0" w:space="0" w:color="auto"/>
                    <w:bottom w:val="none" w:sz="0" w:space="0" w:color="auto"/>
                    <w:right w:val="none" w:sz="0" w:space="0" w:color="auto"/>
                  </w:divBdr>
                  <w:divsChild>
                    <w:div w:id="141898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461173">
      <w:bodyDiv w:val="1"/>
      <w:marLeft w:val="0"/>
      <w:marRight w:val="0"/>
      <w:marTop w:val="0"/>
      <w:marBottom w:val="0"/>
      <w:divBdr>
        <w:top w:val="none" w:sz="0" w:space="0" w:color="auto"/>
        <w:left w:val="none" w:sz="0" w:space="0" w:color="auto"/>
        <w:bottom w:val="none" w:sz="0" w:space="0" w:color="auto"/>
        <w:right w:val="none" w:sz="0" w:space="0" w:color="auto"/>
      </w:divBdr>
      <w:divsChild>
        <w:div w:id="1213342684">
          <w:marLeft w:val="0"/>
          <w:marRight w:val="0"/>
          <w:marTop w:val="0"/>
          <w:marBottom w:val="0"/>
          <w:divBdr>
            <w:top w:val="none" w:sz="0" w:space="0" w:color="auto"/>
            <w:left w:val="none" w:sz="0" w:space="0" w:color="auto"/>
            <w:bottom w:val="none" w:sz="0" w:space="0" w:color="auto"/>
            <w:right w:val="none" w:sz="0" w:space="0" w:color="auto"/>
          </w:divBdr>
        </w:div>
        <w:div w:id="1056515082">
          <w:marLeft w:val="0"/>
          <w:marRight w:val="0"/>
          <w:marTop w:val="0"/>
          <w:marBottom w:val="0"/>
          <w:divBdr>
            <w:top w:val="none" w:sz="0" w:space="0" w:color="auto"/>
            <w:left w:val="none" w:sz="0" w:space="0" w:color="auto"/>
            <w:bottom w:val="none" w:sz="0" w:space="0" w:color="auto"/>
            <w:right w:val="none" w:sz="0" w:space="0" w:color="auto"/>
          </w:divBdr>
        </w:div>
        <w:div w:id="697776271">
          <w:marLeft w:val="0"/>
          <w:marRight w:val="0"/>
          <w:marTop w:val="0"/>
          <w:marBottom w:val="0"/>
          <w:divBdr>
            <w:top w:val="none" w:sz="0" w:space="0" w:color="auto"/>
            <w:left w:val="none" w:sz="0" w:space="0" w:color="auto"/>
            <w:bottom w:val="none" w:sz="0" w:space="0" w:color="auto"/>
            <w:right w:val="none" w:sz="0" w:space="0" w:color="auto"/>
          </w:divBdr>
        </w:div>
        <w:div w:id="1705597194">
          <w:marLeft w:val="0"/>
          <w:marRight w:val="0"/>
          <w:marTop w:val="0"/>
          <w:marBottom w:val="0"/>
          <w:divBdr>
            <w:top w:val="none" w:sz="0" w:space="0" w:color="auto"/>
            <w:left w:val="none" w:sz="0" w:space="0" w:color="auto"/>
            <w:bottom w:val="none" w:sz="0" w:space="0" w:color="auto"/>
            <w:right w:val="none" w:sz="0" w:space="0" w:color="auto"/>
          </w:divBdr>
        </w:div>
        <w:div w:id="70081392">
          <w:marLeft w:val="0"/>
          <w:marRight w:val="0"/>
          <w:marTop w:val="0"/>
          <w:marBottom w:val="0"/>
          <w:divBdr>
            <w:top w:val="none" w:sz="0" w:space="0" w:color="auto"/>
            <w:left w:val="none" w:sz="0" w:space="0" w:color="auto"/>
            <w:bottom w:val="none" w:sz="0" w:space="0" w:color="auto"/>
            <w:right w:val="none" w:sz="0" w:space="0" w:color="auto"/>
          </w:divBdr>
        </w:div>
      </w:divsChild>
    </w:div>
    <w:div w:id="1840971999">
      <w:bodyDiv w:val="1"/>
      <w:marLeft w:val="0"/>
      <w:marRight w:val="0"/>
      <w:marTop w:val="0"/>
      <w:marBottom w:val="0"/>
      <w:divBdr>
        <w:top w:val="none" w:sz="0" w:space="0" w:color="auto"/>
        <w:left w:val="none" w:sz="0" w:space="0" w:color="auto"/>
        <w:bottom w:val="none" w:sz="0" w:space="0" w:color="auto"/>
        <w:right w:val="none" w:sz="0" w:space="0" w:color="auto"/>
      </w:divBdr>
    </w:div>
    <w:div w:id="1844515447">
      <w:bodyDiv w:val="1"/>
      <w:marLeft w:val="0"/>
      <w:marRight w:val="0"/>
      <w:marTop w:val="0"/>
      <w:marBottom w:val="0"/>
      <w:divBdr>
        <w:top w:val="none" w:sz="0" w:space="0" w:color="auto"/>
        <w:left w:val="none" w:sz="0" w:space="0" w:color="auto"/>
        <w:bottom w:val="none" w:sz="0" w:space="0" w:color="auto"/>
        <w:right w:val="none" w:sz="0" w:space="0" w:color="auto"/>
      </w:divBdr>
      <w:divsChild>
        <w:div w:id="460155787">
          <w:marLeft w:val="0"/>
          <w:marRight w:val="0"/>
          <w:marTop w:val="0"/>
          <w:marBottom w:val="0"/>
          <w:divBdr>
            <w:top w:val="none" w:sz="0" w:space="0" w:color="auto"/>
            <w:left w:val="none" w:sz="0" w:space="0" w:color="auto"/>
            <w:bottom w:val="none" w:sz="0" w:space="0" w:color="auto"/>
            <w:right w:val="none" w:sz="0" w:space="0" w:color="auto"/>
          </w:divBdr>
          <w:divsChild>
            <w:div w:id="1586575661">
              <w:marLeft w:val="0"/>
              <w:marRight w:val="0"/>
              <w:marTop w:val="0"/>
              <w:marBottom w:val="0"/>
              <w:divBdr>
                <w:top w:val="none" w:sz="0" w:space="0" w:color="auto"/>
                <w:left w:val="none" w:sz="0" w:space="0" w:color="auto"/>
                <w:bottom w:val="none" w:sz="0" w:space="0" w:color="auto"/>
                <w:right w:val="none" w:sz="0" w:space="0" w:color="auto"/>
              </w:divBdr>
              <w:divsChild>
                <w:div w:id="852190077">
                  <w:marLeft w:val="0"/>
                  <w:marRight w:val="0"/>
                  <w:marTop w:val="0"/>
                  <w:marBottom w:val="0"/>
                  <w:divBdr>
                    <w:top w:val="none" w:sz="0" w:space="0" w:color="auto"/>
                    <w:left w:val="none" w:sz="0" w:space="0" w:color="auto"/>
                    <w:bottom w:val="none" w:sz="0" w:space="0" w:color="auto"/>
                    <w:right w:val="none" w:sz="0" w:space="0" w:color="auto"/>
                  </w:divBdr>
                  <w:divsChild>
                    <w:div w:id="150504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311853">
      <w:bodyDiv w:val="1"/>
      <w:marLeft w:val="0"/>
      <w:marRight w:val="0"/>
      <w:marTop w:val="0"/>
      <w:marBottom w:val="0"/>
      <w:divBdr>
        <w:top w:val="none" w:sz="0" w:space="0" w:color="auto"/>
        <w:left w:val="none" w:sz="0" w:space="0" w:color="auto"/>
        <w:bottom w:val="none" w:sz="0" w:space="0" w:color="auto"/>
        <w:right w:val="none" w:sz="0" w:space="0" w:color="auto"/>
      </w:divBdr>
      <w:divsChild>
        <w:div w:id="2044557220">
          <w:marLeft w:val="0"/>
          <w:marRight w:val="0"/>
          <w:marTop w:val="0"/>
          <w:marBottom w:val="0"/>
          <w:divBdr>
            <w:top w:val="none" w:sz="0" w:space="0" w:color="auto"/>
            <w:left w:val="none" w:sz="0" w:space="0" w:color="auto"/>
            <w:bottom w:val="none" w:sz="0" w:space="0" w:color="auto"/>
            <w:right w:val="none" w:sz="0" w:space="0" w:color="auto"/>
          </w:divBdr>
          <w:divsChild>
            <w:div w:id="1739673222">
              <w:marLeft w:val="0"/>
              <w:marRight w:val="0"/>
              <w:marTop w:val="0"/>
              <w:marBottom w:val="0"/>
              <w:divBdr>
                <w:top w:val="none" w:sz="0" w:space="0" w:color="auto"/>
                <w:left w:val="none" w:sz="0" w:space="0" w:color="auto"/>
                <w:bottom w:val="none" w:sz="0" w:space="0" w:color="auto"/>
                <w:right w:val="none" w:sz="0" w:space="0" w:color="auto"/>
              </w:divBdr>
              <w:divsChild>
                <w:div w:id="1350911314">
                  <w:marLeft w:val="0"/>
                  <w:marRight w:val="0"/>
                  <w:marTop w:val="0"/>
                  <w:marBottom w:val="0"/>
                  <w:divBdr>
                    <w:top w:val="none" w:sz="0" w:space="0" w:color="auto"/>
                    <w:left w:val="none" w:sz="0" w:space="0" w:color="auto"/>
                    <w:bottom w:val="none" w:sz="0" w:space="0" w:color="auto"/>
                    <w:right w:val="none" w:sz="0" w:space="0" w:color="auto"/>
                  </w:divBdr>
                  <w:divsChild>
                    <w:div w:id="208090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686119">
      <w:bodyDiv w:val="1"/>
      <w:marLeft w:val="0"/>
      <w:marRight w:val="0"/>
      <w:marTop w:val="0"/>
      <w:marBottom w:val="0"/>
      <w:divBdr>
        <w:top w:val="none" w:sz="0" w:space="0" w:color="auto"/>
        <w:left w:val="none" w:sz="0" w:space="0" w:color="auto"/>
        <w:bottom w:val="none" w:sz="0" w:space="0" w:color="auto"/>
        <w:right w:val="none" w:sz="0" w:space="0" w:color="auto"/>
      </w:divBdr>
    </w:div>
    <w:div w:id="1904028607">
      <w:bodyDiv w:val="1"/>
      <w:marLeft w:val="0"/>
      <w:marRight w:val="0"/>
      <w:marTop w:val="0"/>
      <w:marBottom w:val="0"/>
      <w:divBdr>
        <w:top w:val="none" w:sz="0" w:space="0" w:color="auto"/>
        <w:left w:val="none" w:sz="0" w:space="0" w:color="auto"/>
        <w:bottom w:val="none" w:sz="0" w:space="0" w:color="auto"/>
        <w:right w:val="none" w:sz="0" w:space="0" w:color="auto"/>
      </w:divBdr>
    </w:div>
    <w:div w:id="1906991473">
      <w:bodyDiv w:val="1"/>
      <w:marLeft w:val="0"/>
      <w:marRight w:val="0"/>
      <w:marTop w:val="0"/>
      <w:marBottom w:val="0"/>
      <w:divBdr>
        <w:top w:val="none" w:sz="0" w:space="0" w:color="auto"/>
        <w:left w:val="none" w:sz="0" w:space="0" w:color="auto"/>
        <w:bottom w:val="none" w:sz="0" w:space="0" w:color="auto"/>
        <w:right w:val="none" w:sz="0" w:space="0" w:color="auto"/>
      </w:divBdr>
    </w:div>
    <w:div w:id="1912228195">
      <w:bodyDiv w:val="1"/>
      <w:marLeft w:val="0"/>
      <w:marRight w:val="0"/>
      <w:marTop w:val="0"/>
      <w:marBottom w:val="0"/>
      <w:divBdr>
        <w:top w:val="none" w:sz="0" w:space="0" w:color="auto"/>
        <w:left w:val="none" w:sz="0" w:space="0" w:color="auto"/>
        <w:bottom w:val="none" w:sz="0" w:space="0" w:color="auto"/>
        <w:right w:val="none" w:sz="0" w:space="0" w:color="auto"/>
      </w:divBdr>
    </w:div>
    <w:div w:id="1912693170">
      <w:bodyDiv w:val="1"/>
      <w:marLeft w:val="0"/>
      <w:marRight w:val="0"/>
      <w:marTop w:val="0"/>
      <w:marBottom w:val="0"/>
      <w:divBdr>
        <w:top w:val="none" w:sz="0" w:space="0" w:color="auto"/>
        <w:left w:val="none" w:sz="0" w:space="0" w:color="auto"/>
        <w:bottom w:val="none" w:sz="0" w:space="0" w:color="auto"/>
        <w:right w:val="none" w:sz="0" w:space="0" w:color="auto"/>
      </w:divBdr>
    </w:div>
    <w:div w:id="1938757114">
      <w:bodyDiv w:val="1"/>
      <w:marLeft w:val="0"/>
      <w:marRight w:val="0"/>
      <w:marTop w:val="0"/>
      <w:marBottom w:val="0"/>
      <w:divBdr>
        <w:top w:val="none" w:sz="0" w:space="0" w:color="auto"/>
        <w:left w:val="none" w:sz="0" w:space="0" w:color="auto"/>
        <w:bottom w:val="none" w:sz="0" w:space="0" w:color="auto"/>
        <w:right w:val="none" w:sz="0" w:space="0" w:color="auto"/>
      </w:divBdr>
      <w:divsChild>
        <w:div w:id="1115058690">
          <w:marLeft w:val="0"/>
          <w:marRight w:val="0"/>
          <w:marTop w:val="0"/>
          <w:marBottom w:val="0"/>
          <w:divBdr>
            <w:top w:val="none" w:sz="0" w:space="0" w:color="auto"/>
            <w:left w:val="none" w:sz="0" w:space="0" w:color="auto"/>
            <w:bottom w:val="none" w:sz="0" w:space="0" w:color="auto"/>
            <w:right w:val="none" w:sz="0" w:space="0" w:color="auto"/>
          </w:divBdr>
          <w:divsChild>
            <w:div w:id="1194660460">
              <w:marLeft w:val="0"/>
              <w:marRight w:val="0"/>
              <w:marTop w:val="0"/>
              <w:marBottom w:val="0"/>
              <w:divBdr>
                <w:top w:val="none" w:sz="0" w:space="0" w:color="auto"/>
                <w:left w:val="none" w:sz="0" w:space="0" w:color="auto"/>
                <w:bottom w:val="none" w:sz="0" w:space="0" w:color="auto"/>
                <w:right w:val="none" w:sz="0" w:space="0" w:color="auto"/>
              </w:divBdr>
              <w:divsChild>
                <w:div w:id="503474919">
                  <w:marLeft w:val="0"/>
                  <w:marRight w:val="0"/>
                  <w:marTop w:val="0"/>
                  <w:marBottom w:val="0"/>
                  <w:divBdr>
                    <w:top w:val="none" w:sz="0" w:space="0" w:color="auto"/>
                    <w:left w:val="none" w:sz="0" w:space="0" w:color="auto"/>
                    <w:bottom w:val="none" w:sz="0" w:space="0" w:color="auto"/>
                    <w:right w:val="none" w:sz="0" w:space="0" w:color="auto"/>
                  </w:divBdr>
                  <w:divsChild>
                    <w:div w:id="70665873">
                      <w:marLeft w:val="0"/>
                      <w:marRight w:val="0"/>
                      <w:marTop w:val="0"/>
                      <w:marBottom w:val="0"/>
                      <w:divBdr>
                        <w:top w:val="none" w:sz="0" w:space="0" w:color="auto"/>
                        <w:left w:val="none" w:sz="0" w:space="0" w:color="auto"/>
                        <w:bottom w:val="none" w:sz="0" w:space="0" w:color="auto"/>
                        <w:right w:val="none" w:sz="0" w:space="0" w:color="auto"/>
                      </w:divBdr>
                    </w:div>
                    <w:div w:id="129941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213697">
      <w:bodyDiv w:val="1"/>
      <w:marLeft w:val="0"/>
      <w:marRight w:val="0"/>
      <w:marTop w:val="0"/>
      <w:marBottom w:val="0"/>
      <w:divBdr>
        <w:top w:val="none" w:sz="0" w:space="0" w:color="auto"/>
        <w:left w:val="none" w:sz="0" w:space="0" w:color="auto"/>
        <w:bottom w:val="none" w:sz="0" w:space="0" w:color="auto"/>
        <w:right w:val="none" w:sz="0" w:space="0" w:color="auto"/>
      </w:divBdr>
      <w:divsChild>
        <w:div w:id="317030398">
          <w:marLeft w:val="0"/>
          <w:marRight w:val="0"/>
          <w:marTop w:val="0"/>
          <w:marBottom w:val="0"/>
          <w:divBdr>
            <w:top w:val="none" w:sz="0" w:space="0" w:color="auto"/>
            <w:left w:val="none" w:sz="0" w:space="0" w:color="auto"/>
            <w:bottom w:val="none" w:sz="0" w:space="0" w:color="auto"/>
            <w:right w:val="none" w:sz="0" w:space="0" w:color="auto"/>
          </w:divBdr>
          <w:divsChild>
            <w:div w:id="1213536788">
              <w:marLeft w:val="0"/>
              <w:marRight w:val="0"/>
              <w:marTop w:val="0"/>
              <w:marBottom w:val="0"/>
              <w:divBdr>
                <w:top w:val="none" w:sz="0" w:space="0" w:color="auto"/>
                <w:left w:val="none" w:sz="0" w:space="0" w:color="auto"/>
                <w:bottom w:val="none" w:sz="0" w:space="0" w:color="auto"/>
                <w:right w:val="none" w:sz="0" w:space="0" w:color="auto"/>
              </w:divBdr>
              <w:divsChild>
                <w:div w:id="813790518">
                  <w:marLeft w:val="0"/>
                  <w:marRight w:val="0"/>
                  <w:marTop w:val="0"/>
                  <w:marBottom w:val="0"/>
                  <w:divBdr>
                    <w:top w:val="none" w:sz="0" w:space="0" w:color="auto"/>
                    <w:left w:val="none" w:sz="0" w:space="0" w:color="auto"/>
                    <w:bottom w:val="none" w:sz="0" w:space="0" w:color="auto"/>
                    <w:right w:val="none" w:sz="0" w:space="0" w:color="auto"/>
                  </w:divBdr>
                  <w:divsChild>
                    <w:div w:id="198844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666523">
      <w:bodyDiv w:val="1"/>
      <w:marLeft w:val="0"/>
      <w:marRight w:val="0"/>
      <w:marTop w:val="0"/>
      <w:marBottom w:val="0"/>
      <w:divBdr>
        <w:top w:val="none" w:sz="0" w:space="0" w:color="auto"/>
        <w:left w:val="none" w:sz="0" w:space="0" w:color="auto"/>
        <w:bottom w:val="none" w:sz="0" w:space="0" w:color="auto"/>
        <w:right w:val="none" w:sz="0" w:space="0" w:color="auto"/>
      </w:divBdr>
      <w:divsChild>
        <w:div w:id="967584917">
          <w:marLeft w:val="0"/>
          <w:marRight w:val="0"/>
          <w:marTop w:val="0"/>
          <w:marBottom w:val="0"/>
          <w:divBdr>
            <w:top w:val="none" w:sz="0" w:space="0" w:color="auto"/>
            <w:left w:val="none" w:sz="0" w:space="0" w:color="auto"/>
            <w:bottom w:val="none" w:sz="0" w:space="0" w:color="auto"/>
            <w:right w:val="none" w:sz="0" w:space="0" w:color="auto"/>
          </w:divBdr>
          <w:divsChild>
            <w:div w:id="1376080937">
              <w:marLeft w:val="0"/>
              <w:marRight w:val="0"/>
              <w:marTop w:val="0"/>
              <w:marBottom w:val="0"/>
              <w:divBdr>
                <w:top w:val="none" w:sz="0" w:space="0" w:color="auto"/>
                <w:left w:val="none" w:sz="0" w:space="0" w:color="auto"/>
                <w:bottom w:val="none" w:sz="0" w:space="0" w:color="auto"/>
                <w:right w:val="none" w:sz="0" w:space="0" w:color="auto"/>
              </w:divBdr>
              <w:divsChild>
                <w:div w:id="2088257683">
                  <w:marLeft w:val="0"/>
                  <w:marRight w:val="0"/>
                  <w:marTop w:val="0"/>
                  <w:marBottom w:val="0"/>
                  <w:divBdr>
                    <w:top w:val="none" w:sz="0" w:space="0" w:color="auto"/>
                    <w:left w:val="none" w:sz="0" w:space="0" w:color="auto"/>
                    <w:bottom w:val="none" w:sz="0" w:space="0" w:color="auto"/>
                    <w:right w:val="none" w:sz="0" w:space="0" w:color="auto"/>
                  </w:divBdr>
                  <w:divsChild>
                    <w:div w:id="162438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532976">
      <w:bodyDiv w:val="1"/>
      <w:marLeft w:val="0"/>
      <w:marRight w:val="0"/>
      <w:marTop w:val="0"/>
      <w:marBottom w:val="0"/>
      <w:divBdr>
        <w:top w:val="none" w:sz="0" w:space="0" w:color="auto"/>
        <w:left w:val="none" w:sz="0" w:space="0" w:color="auto"/>
        <w:bottom w:val="none" w:sz="0" w:space="0" w:color="auto"/>
        <w:right w:val="none" w:sz="0" w:space="0" w:color="auto"/>
      </w:divBdr>
    </w:div>
    <w:div w:id="2014643890">
      <w:bodyDiv w:val="1"/>
      <w:marLeft w:val="0"/>
      <w:marRight w:val="0"/>
      <w:marTop w:val="0"/>
      <w:marBottom w:val="0"/>
      <w:divBdr>
        <w:top w:val="none" w:sz="0" w:space="0" w:color="auto"/>
        <w:left w:val="none" w:sz="0" w:space="0" w:color="auto"/>
        <w:bottom w:val="none" w:sz="0" w:space="0" w:color="auto"/>
        <w:right w:val="none" w:sz="0" w:space="0" w:color="auto"/>
      </w:divBdr>
      <w:divsChild>
        <w:div w:id="548617155">
          <w:marLeft w:val="0"/>
          <w:marRight w:val="0"/>
          <w:marTop w:val="0"/>
          <w:marBottom w:val="0"/>
          <w:divBdr>
            <w:top w:val="none" w:sz="0" w:space="0" w:color="auto"/>
            <w:left w:val="none" w:sz="0" w:space="0" w:color="auto"/>
            <w:bottom w:val="none" w:sz="0" w:space="0" w:color="auto"/>
            <w:right w:val="none" w:sz="0" w:space="0" w:color="auto"/>
          </w:divBdr>
        </w:div>
        <w:div w:id="1076516126">
          <w:marLeft w:val="0"/>
          <w:marRight w:val="0"/>
          <w:marTop w:val="0"/>
          <w:marBottom w:val="0"/>
          <w:divBdr>
            <w:top w:val="none" w:sz="0" w:space="0" w:color="auto"/>
            <w:left w:val="none" w:sz="0" w:space="0" w:color="auto"/>
            <w:bottom w:val="none" w:sz="0" w:space="0" w:color="auto"/>
            <w:right w:val="none" w:sz="0" w:space="0" w:color="auto"/>
          </w:divBdr>
        </w:div>
        <w:div w:id="1983339620">
          <w:marLeft w:val="0"/>
          <w:marRight w:val="0"/>
          <w:marTop w:val="0"/>
          <w:marBottom w:val="0"/>
          <w:divBdr>
            <w:top w:val="none" w:sz="0" w:space="0" w:color="auto"/>
            <w:left w:val="none" w:sz="0" w:space="0" w:color="auto"/>
            <w:bottom w:val="none" w:sz="0" w:space="0" w:color="auto"/>
            <w:right w:val="none" w:sz="0" w:space="0" w:color="auto"/>
          </w:divBdr>
        </w:div>
        <w:div w:id="194001628">
          <w:marLeft w:val="0"/>
          <w:marRight w:val="0"/>
          <w:marTop w:val="0"/>
          <w:marBottom w:val="0"/>
          <w:divBdr>
            <w:top w:val="none" w:sz="0" w:space="0" w:color="auto"/>
            <w:left w:val="none" w:sz="0" w:space="0" w:color="auto"/>
            <w:bottom w:val="none" w:sz="0" w:space="0" w:color="auto"/>
            <w:right w:val="none" w:sz="0" w:space="0" w:color="auto"/>
          </w:divBdr>
        </w:div>
        <w:div w:id="678504958">
          <w:marLeft w:val="0"/>
          <w:marRight w:val="0"/>
          <w:marTop w:val="0"/>
          <w:marBottom w:val="0"/>
          <w:divBdr>
            <w:top w:val="none" w:sz="0" w:space="0" w:color="auto"/>
            <w:left w:val="none" w:sz="0" w:space="0" w:color="auto"/>
            <w:bottom w:val="none" w:sz="0" w:space="0" w:color="auto"/>
            <w:right w:val="none" w:sz="0" w:space="0" w:color="auto"/>
          </w:divBdr>
        </w:div>
        <w:div w:id="19165102">
          <w:marLeft w:val="0"/>
          <w:marRight w:val="0"/>
          <w:marTop w:val="0"/>
          <w:marBottom w:val="0"/>
          <w:divBdr>
            <w:top w:val="none" w:sz="0" w:space="0" w:color="auto"/>
            <w:left w:val="none" w:sz="0" w:space="0" w:color="auto"/>
            <w:bottom w:val="none" w:sz="0" w:space="0" w:color="auto"/>
            <w:right w:val="none" w:sz="0" w:space="0" w:color="auto"/>
          </w:divBdr>
        </w:div>
        <w:div w:id="164055417">
          <w:marLeft w:val="0"/>
          <w:marRight w:val="0"/>
          <w:marTop w:val="0"/>
          <w:marBottom w:val="0"/>
          <w:divBdr>
            <w:top w:val="none" w:sz="0" w:space="0" w:color="auto"/>
            <w:left w:val="none" w:sz="0" w:space="0" w:color="auto"/>
            <w:bottom w:val="none" w:sz="0" w:space="0" w:color="auto"/>
            <w:right w:val="none" w:sz="0" w:space="0" w:color="auto"/>
          </w:divBdr>
        </w:div>
        <w:div w:id="1234703234">
          <w:marLeft w:val="0"/>
          <w:marRight w:val="0"/>
          <w:marTop w:val="0"/>
          <w:marBottom w:val="0"/>
          <w:divBdr>
            <w:top w:val="none" w:sz="0" w:space="0" w:color="auto"/>
            <w:left w:val="none" w:sz="0" w:space="0" w:color="auto"/>
            <w:bottom w:val="none" w:sz="0" w:space="0" w:color="auto"/>
            <w:right w:val="none" w:sz="0" w:space="0" w:color="auto"/>
          </w:divBdr>
        </w:div>
      </w:divsChild>
    </w:div>
    <w:div w:id="2046561775">
      <w:bodyDiv w:val="1"/>
      <w:marLeft w:val="0"/>
      <w:marRight w:val="0"/>
      <w:marTop w:val="0"/>
      <w:marBottom w:val="0"/>
      <w:divBdr>
        <w:top w:val="none" w:sz="0" w:space="0" w:color="auto"/>
        <w:left w:val="none" w:sz="0" w:space="0" w:color="auto"/>
        <w:bottom w:val="none" w:sz="0" w:space="0" w:color="auto"/>
        <w:right w:val="none" w:sz="0" w:space="0" w:color="auto"/>
      </w:divBdr>
    </w:div>
    <w:div w:id="2064669500">
      <w:bodyDiv w:val="1"/>
      <w:marLeft w:val="0"/>
      <w:marRight w:val="0"/>
      <w:marTop w:val="0"/>
      <w:marBottom w:val="0"/>
      <w:divBdr>
        <w:top w:val="none" w:sz="0" w:space="0" w:color="auto"/>
        <w:left w:val="none" w:sz="0" w:space="0" w:color="auto"/>
        <w:bottom w:val="none" w:sz="0" w:space="0" w:color="auto"/>
        <w:right w:val="none" w:sz="0" w:space="0" w:color="auto"/>
      </w:divBdr>
    </w:div>
    <w:div w:id="2070415843">
      <w:bodyDiv w:val="1"/>
      <w:marLeft w:val="0"/>
      <w:marRight w:val="0"/>
      <w:marTop w:val="0"/>
      <w:marBottom w:val="0"/>
      <w:divBdr>
        <w:top w:val="none" w:sz="0" w:space="0" w:color="auto"/>
        <w:left w:val="none" w:sz="0" w:space="0" w:color="auto"/>
        <w:bottom w:val="none" w:sz="0" w:space="0" w:color="auto"/>
        <w:right w:val="none" w:sz="0" w:space="0" w:color="auto"/>
      </w:divBdr>
    </w:div>
    <w:div w:id="2071152214">
      <w:bodyDiv w:val="1"/>
      <w:marLeft w:val="0"/>
      <w:marRight w:val="0"/>
      <w:marTop w:val="0"/>
      <w:marBottom w:val="0"/>
      <w:divBdr>
        <w:top w:val="none" w:sz="0" w:space="0" w:color="auto"/>
        <w:left w:val="none" w:sz="0" w:space="0" w:color="auto"/>
        <w:bottom w:val="none" w:sz="0" w:space="0" w:color="auto"/>
        <w:right w:val="none" w:sz="0" w:space="0" w:color="auto"/>
      </w:divBdr>
    </w:div>
    <w:div w:id="2083093675">
      <w:bodyDiv w:val="1"/>
      <w:marLeft w:val="0"/>
      <w:marRight w:val="0"/>
      <w:marTop w:val="0"/>
      <w:marBottom w:val="0"/>
      <w:divBdr>
        <w:top w:val="none" w:sz="0" w:space="0" w:color="auto"/>
        <w:left w:val="none" w:sz="0" w:space="0" w:color="auto"/>
        <w:bottom w:val="none" w:sz="0" w:space="0" w:color="auto"/>
        <w:right w:val="none" w:sz="0" w:space="0" w:color="auto"/>
      </w:divBdr>
    </w:div>
    <w:div w:id="2089495127">
      <w:bodyDiv w:val="1"/>
      <w:marLeft w:val="0"/>
      <w:marRight w:val="0"/>
      <w:marTop w:val="0"/>
      <w:marBottom w:val="0"/>
      <w:divBdr>
        <w:top w:val="none" w:sz="0" w:space="0" w:color="auto"/>
        <w:left w:val="none" w:sz="0" w:space="0" w:color="auto"/>
        <w:bottom w:val="none" w:sz="0" w:space="0" w:color="auto"/>
        <w:right w:val="none" w:sz="0" w:space="0" w:color="auto"/>
      </w:divBdr>
    </w:div>
    <w:div w:id="2094818513">
      <w:bodyDiv w:val="1"/>
      <w:marLeft w:val="0"/>
      <w:marRight w:val="0"/>
      <w:marTop w:val="0"/>
      <w:marBottom w:val="0"/>
      <w:divBdr>
        <w:top w:val="none" w:sz="0" w:space="0" w:color="auto"/>
        <w:left w:val="none" w:sz="0" w:space="0" w:color="auto"/>
        <w:bottom w:val="none" w:sz="0" w:space="0" w:color="auto"/>
        <w:right w:val="none" w:sz="0" w:space="0" w:color="auto"/>
      </w:divBdr>
    </w:div>
    <w:div w:id="2096200117">
      <w:bodyDiv w:val="1"/>
      <w:marLeft w:val="0"/>
      <w:marRight w:val="0"/>
      <w:marTop w:val="0"/>
      <w:marBottom w:val="0"/>
      <w:divBdr>
        <w:top w:val="none" w:sz="0" w:space="0" w:color="auto"/>
        <w:left w:val="none" w:sz="0" w:space="0" w:color="auto"/>
        <w:bottom w:val="none" w:sz="0" w:space="0" w:color="auto"/>
        <w:right w:val="none" w:sz="0" w:space="0" w:color="auto"/>
      </w:divBdr>
    </w:div>
    <w:div w:id="2136170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aryanivskatg.gov.ua/services/tsnap" TargetMode="External"/><Relationship Id="rId18" Type="http://schemas.openxmlformats.org/officeDocument/2006/relationships/hyperlink" Target="https://maryanivska.dosvit.org.ua/services/kz-tsentr-nadannya-kulturnih-poslug" TargetMode="External"/><Relationship Id="rId26" Type="http://schemas.openxmlformats.org/officeDocument/2006/relationships/hyperlink" Target="https://maryanivskatg.gov.ua/news?types=%5B%22ckvwvv7gxoogr07429n5alfxu%22%5D" TargetMode="External"/><Relationship Id="rId3" Type="http://schemas.openxmlformats.org/officeDocument/2006/relationships/styles" Target="styles.xml"/><Relationship Id="rId21" Type="http://schemas.openxmlformats.org/officeDocument/2006/relationships/hyperlink" Target="http://vlada.pp.ua/goto/aHR0cHM6Ly91ay53aWtpcGVkaWEub3JnL3dpa2kvJUQwJTk3JUQwJUIwJUQwJUJCJUQxJTk2JUQwJUI3JUQwJUJEJUQwJUI4JUQxJTg3JUQwJUJEJUQwJUIwXyVEMSU4MSVEMSU4MiVEMCVCMCVEMCVCRCVEMSU4NiVEMSU5NiVEMSU4Rg==/" TargetMode="External"/><Relationship Id="rId7" Type="http://schemas.openxmlformats.org/officeDocument/2006/relationships/endnotes" Target="endnotes.xml"/><Relationship Id="rId12" Type="http://schemas.openxmlformats.org/officeDocument/2006/relationships/hyperlink" Target="https://maryanivskatg.gov.ua/services" TargetMode="External"/><Relationship Id="rId17" Type="http://schemas.openxmlformats.org/officeDocument/2006/relationships/hyperlink" Target="https://maryanivskatg.gov.ua/services/maryanivske-vuzhkg" TargetMode="External"/><Relationship Id="rId25" Type="http://schemas.openxmlformats.org/officeDocument/2006/relationships/hyperlink" Target="https://maryanivskatg.gov.ua/news?types=%5B%22ckvwsxq6lojei074280nptqpj%22%5D" TargetMode="External"/><Relationship Id="rId2" Type="http://schemas.openxmlformats.org/officeDocument/2006/relationships/numbering" Target="numbering.xml"/><Relationship Id="rId16" Type="http://schemas.openxmlformats.org/officeDocument/2006/relationships/hyperlink" Target="https://maryanivskatg.gov.ua/services/ku-tsentr-nadannya-sotsialnih-poslug" TargetMode="External"/><Relationship Id="rId20" Type="http://schemas.openxmlformats.org/officeDocument/2006/relationships/hyperlink" Target="https://maryanivskatg.gov.ua/link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groups/704855753260705/?mibextid=HsNCOg" TargetMode="External"/><Relationship Id="rId24" Type="http://schemas.openxmlformats.org/officeDocument/2006/relationships/hyperlink" Target="https://maryanivskatg.gov.ua/news?types=%5B%22ckvwsntt5oj3b0742w5ob53iv%22%5D" TargetMode="External"/><Relationship Id="rId5" Type="http://schemas.openxmlformats.org/officeDocument/2006/relationships/webSettings" Target="webSettings.xml"/><Relationship Id="rId15" Type="http://schemas.openxmlformats.org/officeDocument/2006/relationships/hyperlink" Target="https://maryanivskatg.gov.ua/services/viddil-sotsialnogo-zahistu-naselennya" TargetMode="External"/><Relationship Id="rId23" Type="http://schemas.openxmlformats.org/officeDocument/2006/relationships/hyperlink" Target="http://vlada.pp.ua/goto/aHR0cHM6Ly91ay53aWtpcGVkaWEub3JnL3dpa2kvJUQwJTlCJUQxJThDJUQwJUIyJUQxJTk2JUQwJUIyJUQxJTgxJUQxJThDJUQwJUJBJUQwJUIwXyVEMCVCNyVEMCVCMCVEMCVCQiVEMSU5NiVEMCVCNyVEMCVCRCVEMCVCOCVEMSU4NiVEMSU4Rg==/" TargetMode="External"/><Relationship Id="rId28" Type="http://schemas.openxmlformats.org/officeDocument/2006/relationships/fontTable" Target="fontTable.xml"/><Relationship Id="rId10" Type="http://schemas.openxmlformats.org/officeDocument/2006/relationships/hyperlink" Target="https://maryanivskatg.gov.ua" TargetMode="External"/><Relationship Id="rId19" Type="http://schemas.openxmlformats.org/officeDocument/2006/relationships/hyperlink" Target="https://maryanivskatg.gov.ua/static-pages" TargetMode="External"/><Relationship Id="rId4" Type="http://schemas.openxmlformats.org/officeDocument/2006/relationships/settings" Target="settings.xml"/><Relationship Id="rId9" Type="http://schemas.openxmlformats.org/officeDocument/2006/relationships/hyperlink" Target="mailto:h.herasimchuk@lntu.edu.ua" TargetMode="External"/><Relationship Id="rId14" Type="http://schemas.openxmlformats.org/officeDocument/2006/relationships/hyperlink" Target="https://maryanivskatg.gov.ua/services/administrativni-poslugi-u-sferi-derzhavnoi-restratsii-aktiv-tsivilnogo-stanu" TargetMode="External"/><Relationship Id="rId22" Type="http://schemas.openxmlformats.org/officeDocument/2006/relationships/hyperlink" Target="http://vlada.pp.ua/goto/aHR0cHM6Ly91ay53aWtpcGVkaWEub3JnL3dpa2kvJUQwJUEwJUQxJTk2JUQwJUIyJUQwJUJEJUQwJUI1JUQwJUJEJUQxJTgxJUQxJThDJUQwJUJBJUQwJUIwXyVEMCVCNCVEMCVCOCVEMSU4MCVEMCVCNSVEMCVCQSVEMSU4NiVEMSU5NiVEMSU4Rl8lRDAlQjclRDAlQjAlRDAlQkIlRDElOTYlRDAlQjclRDAlQkQlRDAlQjglRDElODclRDAlQkQlRDAlQjglRDElODVfJUQwJUJGJUQwJUI1JUQxJTgwJUQwJUI1JUQwJUIyJUQwJUI1JUQwJUI3JUQwJUI1JUQwJUJEJUQxJThD/" TargetMode="External"/><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7B2DE7-DAAF-49FB-8D0C-4834FB2C2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1434</TotalTime>
  <Pages>25</Pages>
  <Words>33926</Words>
  <Characters>19338</Characters>
  <Application>Microsoft Office Word</Application>
  <DocSecurity>0</DocSecurity>
  <Lines>161</Lines>
  <Paragraphs>106</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SPecialiST RePack</Company>
  <LinksUpToDate>false</LinksUpToDate>
  <CharactersWithSpaces>53158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serhii.horbliuk@gmail.com</dc:creator>
  <cp:lastModifiedBy>Ольга Васюренко</cp:lastModifiedBy>
  <cp:revision>78</cp:revision>
  <cp:lastPrinted>2023-02-21T14:16:00Z</cp:lastPrinted>
  <dcterms:created xsi:type="dcterms:W3CDTF">2023-02-05T10:20:00Z</dcterms:created>
  <dcterms:modified xsi:type="dcterms:W3CDTF">2023-02-23T13:47:00Z</dcterms:modified>
</cp:coreProperties>
</file>